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47" w:rsidRPr="00C50A3B" w:rsidRDefault="006E7147" w:rsidP="006E714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 w:rsidR="00717BF5"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192694"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360610" w:rsidP="006E7147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資力に関する</w:t>
      </w:r>
      <w:r w:rsidR="00803071"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申出書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803071" w:rsidP="006E7147">
      <w:pPr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 xml:space="preserve">　</w:t>
      </w:r>
      <w:ins w:id="0" w:author="作成者">
        <w:r w:rsidR="0002726F">
          <w:rPr>
            <w:rFonts w:hint="eastAsia"/>
            <w:color w:val="000000" w:themeColor="text1"/>
            <w:sz w:val="24"/>
            <w:szCs w:val="24"/>
          </w:rPr>
          <w:t>楢葉町長</w:t>
        </w:r>
      </w:ins>
      <w:del w:id="1" w:author="作成者">
        <w:r w:rsidRPr="00C50A3B" w:rsidDel="0002726F">
          <w:rPr>
            <w:rFonts w:hint="eastAsia"/>
            <w:color w:val="000000" w:themeColor="text1"/>
            <w:sz w:val="24"/>
            <w:szCs w:val="24"/>
          </w:rPr>
          <w:delText>○○市町村長</w:delText>
        </w:r>
      </w:del>
      <w:r w:rsidRPr="00C50A3B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D13980" w:rsidRPr="00C50A3B" w:rsidRDefault="00803071" w:rsidP="00D13980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私、</w:t>
      </w:r>
      <w:r w:rsidR="009149D8"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</w:t>
      </w:r>
      <w:bookmarkStart w:id="2" w:name="_GoBack"/>
      <w:bookmarkEnd w:id="2"/>
      <w:r w:rsidR="009149D8"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　　　</w:t>
      </w:r>
      <w:r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C50A3B">
        <w:rPr>
          <w:rFonts w:hint="eastAsia"/>
          <w:color w:val="000000" w:themeColor="text1"/>
          <w:sz w:val="24"/>
          <w:szCs w:val="24"/>
        </w:rPr>
        <w:t>は、</w:t>
      </w:r>
      <w:r w:rsidR="00751C96" w:rsidRPr="00C50A3B">
        <w:rPr>
          <w:rFonts w:hint="eastAsia"/>
          <w:color w:val="000000" w:themeColor="text1"/>
          <w:sz w:val="24"/>
          <w:szCs w:val="24"/>
        </w:rPr>
        <w:t>令和３年福島県沖を震源とする地震</w:t>
      </w:r>
      <w:r w:rsidRPr="00C50A3B">
        <w:rPr>
          <w:rFonts w:hint="eastAsia"/>
          <w:color w:val="000000" w:themeColor="text1"/>
          <w:sz w:val="24"/>
          <w:szCs w:val="24"/>
        </w:rPr>
        <w:t>のため、住宅が半壊（</w:t>
      </w:r>
      <w:r w:rsidR="00C50A3B">
        <w:rPr>
          <w:rFonts w:hint="eastAsia"/>
          <w:color w:val="000000" w:themeColor="text1"/>
          <w:sz w:val="24"/>
          <w:szCs w:val="24"/>
        </w:rPr>
        <w:t>準半壊</w:t>
      </w:r>
      <w:r w:rsidRPr="00C50A3B">
        <w:rPr>
          <w:rFonts w:hint="eastAsia"/>
          <w:color w:val="000000" w:themeColor="text1"/>
          <w:sz w:val="24"/>
          <w:szCs w:val="24"/>
        </w:rPr>
        <w:t>）しております。</w:t>
      </w:r>
    </w:p>
    <w:p w:rsidR="00D13980" w:rsidRPr="00C50A3B" w:rsidRDefault="00803071" w:rsidP="00803071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住家を修理する資力が下記のとおり不足するため、応急修理を実施していただくようお願いします</w:t>
      </w:r>
      <w:r w:rsidR="00D13980" w:rsidRPr="00C50A3B">
        <w:rPr>
          <w:rFonts w:hint="eastAsia"/>
          <w:color w:val="000000" w:themeColor="text1"/>
          <w:sz w:val="24"/>
          <w:szCs w:val="24"/>
        </w:rPr>
        <w:t>。</w:t>
      </w:r>
    </w:p>
    <w:p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161924</wp:posOffset>
                </wp:positionV>
                <wp:extent cx="5962650" cy="3362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62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039C2" id="角丸四角形 1" o:spid="_x0000_s1026" style="position:absolute;left:0;text-align:left;margin-left:4.85pt;margin-top:12.75pt;width:469.5pt;height:26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" filled="f" strokecolor="#243f60 [1604]" strokeweight="2pt"/>
            </w:pict>
          </mc:Fallback>
        </mc:AlternateContent>
      </w:r>
    </w:p>
    <w:p w:rsidR="00803071" w:rsidRDefault="00803071" w:rsidP="00803071">
      <w:pPr>
        <w:rPr>
          <w:sz w:val="24"/>
          <w:szCs w:val="24"/>
        </w:rPr>
      </w:pPr>
    </w:p>
    <w:p w:rsidR="00D13980" w:rsidRDefault="009149D8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※世帯の収入の状況、資力が不足する理由を具体的にご記入くだ</w:t>
      </w:r>
      <w:r w:rsidR="00803071">
        <w:rPr>
          <w:rFonts w:hint="eastAsia"/>
          <w:sz w:val="24"/>
          <w:szCs w:val="24"/>
        </w:rPr>
        <w:t>さい。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　　　　　　　　　　　　　　　</w:t>
      </w: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印　　</w:t>
      </w:r>
    </w:p>
    <w:p w:rsidR="00803071" w:rsidRPr="00803071" w:rsidRDefault="00803071" w:rsidP="00803071">
      <w:pPr>
        <w:tabs>
          <w:tab w:val="left" w:pos="1638"/>
        </w:tabs>
        <w:ind w:leftChars="1151" w:left="2692" w:firstLineChars="300" w:firstLine="792"/>
        <w:rPr>
          <w:sz w:val="24"/>
          <w:szCs w:val="24"/>
        </w:rPr>
      </w:pPr>
      <w:r w:rsidRPr="00803071">
        <w:rPr>
          <w:rFonts w:hint="eastAsia"/>
          <w:sz w:val="24"/>
          <w:szCs w:val="24"/>
        </w:rPr>
        <w:t>（自署による場合は押印省略可）</w:t>
      </w:r>
    </w:p>
    <w:sectPr w:rsidR="00803071" w:rsidRP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41" w:rsidRDefault="00C64041" w:rsidP="008171C5">
      <w:r>
        <w:separator/>
      </w:r>
    </w:p>
  </w:endnote>
  <w:endnote w:type="continuationSeparator" w:id="0">
    <w:p w:rsidR="00C64041" w:rsidRDefault="00C64041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41" w:rsidRDefault="00C64041" w:rsidP="008171C5">
      <w:r>
        <w:separator/>
      </w:r>
    </w:p>
  </w:footnote>
  <w:footnote w:type="continuationSeparator" w:id="0">
    <w:p w:rsidR="00C64041" w:rsidRDefault="00C64041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trackRevisions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47"/>
    <w:rsid w:val="0002726F"/>
    <w:rsid w:val="00130398"/>
    <w:rsid w:val="00192694"/>
    <w:rsid w:val="00211575"/>
    <w:rsid w:val="0033628B"/>
    <w:rsid w:val="00360610"/>
    <w:rsid w:val="003B40E6"/>
    <w:rsid w:val="004E09E6"/>
    <w:rsid w:val="005076EE"/>
    <w:rsid w:val="006E7147"/>
    <w:rsid w:val="006F459D"/>
    <w:rsid w:val="00717BF5"/>
    <w:rsid w:val="007376D4"/>
    <w:rsid w:val="007508A8"/>
    <w:rsid w:val="00751C96"/>
    <w:rsid w:val="00782C7C"/>
    <w:rsid w:val="007E32DF"/>
    <w:rsid w:val="007F59AF"/>
    <w:rsid w:val="00803071"/>
    <w:rsid w:val="008171C5"/>
    <w:rsid w:val="009149D8"/>
    <w:rsid w:val="009F0880"/>
    <w:rsid w:val="00B924C8"/>
    <w:rsid w:val="00C50A3B"/>
    <w:rsid w:val="00C64041"/>
    <w:rsid w:val="00CC1B8E"/>
    <w:rsid w:val="00D13980"/>
    <w:rsid w:val="00DE40A9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82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2021-02-26T00:07:00Z</dcterms:created>
  <dcterms:modified xsi:type="dcterms:W3CDTF">2021-02-26T00:07:00Z</dcterms:modified>
</cp:coreProperties>
</file>