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FF9" w:rsidRPr="00EF7EEC" w:rsidRDefault="00AD3DFF" w:rsidP="00544FF9">
      <w:pPr>
        <w:rPr>
          <w:color w:val="000000" w:themeColor="text1"/>
          <w:sz w:val="24"/>
          <w:szCs w:val="24"/>
        </w:rPr>
      </w:pPr>
      <w:r w:rsidRPr="00EF7EEC">
        <w:rPr>
          <w:rFonts w:asciiTheme="majorEastAsia" w:eastAsiaTheme="majorEastAsia" w:hAnsiTheme="majorEastAsia" w:hint="eastAsia"/>
          <w:color w:val="000000" w:themeColor="text1"/>
          <w:sz w:val="24"/>
          <w:szCs w:val="24"/>
        </w:rPr>
        <w:t>様式第</w:t>
      </w:r>
      <w:r w:rsidR="002D2BE8" w:rsidRPr="00EF7EEC">
        <w:rPr>
          <w:rFonts w:asciiTheme="majorEastAsia" w:eastAsiaTheme="majorEastAsia" w:hAnsiTheme="majorEastAsia" w:hint="eastAsia"/>
          <w:color w:val="000000" w:themeColor="text1"/>
          <w:sz w:val="24"/>
          <w:szCs w:val="24"/>
        </w:rPr>
        <w:t>１</w:t>
      </w:r>
      <w:r w:rsidR="00FA5776" w:rsidRPr="00EF7EEC">
        <w:rPr>
          <w:rFonts w:asciiTheme="majorEastAsia" w:eastAsiaTheme="majorEastAsia" w:hAnsiTheme="majorEastAsia" w:hint="eastAsia"/>
          <w:color w:val="000000" w:themeColor="text1"/>
          <w:sz w:val="24"/>
          <w:szCs w:val="24"/>
        </w:rPr>
        <w:t>号</w:t>
      </w:r>
      <w:r w:rsidR="009B23D3" w:rsidRPr="00EF7EEC">
        <w:rPr>
          <w:rFonts w:hint="eastAsia"/>
          <w:b/>
          <w:color w:val="000000" w:themeColor="text1"/>
          <w:sz w:val="24"/>
          <w:szCs w:val="24"/>
        </w:rPr>
        <w:t xml:space="preserve">　　</w:t>
      </w:r>
      <w:r w:rsidR="00544FF9" w:rsidRPr="00EF7EEC">
        <w:rPr>
          <w:rFonts w:hint="eastAsia"/>
          <w:b/>
          <w:color w:val="000000" w:themeColor="text1"/>
          <w:sz w:val="24"/>
          <w:szCs w:val="24"/>
        </w:rPr>
        <w:t xml:space="preserve">　　　　　　　　　　　　　　　</w:t>
      </w:r>
      <w:r w:rsidR="00544FF9" w:rsidRPr="00EF7EEC">
        <w:rPr>
          <w:rFonts w:hint="eastAsia"/>
          <w:color w:val="000000" w:themeColor="text1"/>
          <w:sz w:val="24"/>
          <w:szCs w:val="24"/>
        </w:rPr>
        <w:t>受</w:t>
      </w:r>
      <w:r w:rsidR="00544FF9" w:rsidRPr="00EF7EEC">
        <w:rPr>
          <w:rFonts w:hint="eastAsia"/>
          <w:color w:val="000000" w:themeColor="text1"/>
          <w:sz w:val="24"/>
          <w:szCs w:val="24"/>
        </w:rPr>
        <w:t xml:space="preserve"> </w:t>
      </w:r>
      <w:r w:rsidR="00544FF9" w:rsidRPr="00EF7EEC">
        <w:rPr>
          <w:rFonts w:hint="eastAsia"/>
          <w:color w:val="000000" w:themeColor="text1"/>
          <w:sz w:val="24"/>
          <w:szCs w:val="24"/>
        </w:rPr>
        <w:t>付</w:t>
      </w:r>
      <w:r w:rsidR="00544FF9" w:rsidRPr="00EF7EEC">
        <w:rPr>
          <w:rFonts w:hint="eastAsia"/>
          <w:color w:val="000000" w:themeColor="text1"/>
          <w:sz w:val="24"/>
          <w:szCs w:val="24"/>
        </w:rPr>
        <w:t xml:space="preserve"> </w:t>
      </w:r>
      <w:r w:rsidR="00544FF9" w:rsidRPr="00EF7EEC">
        <w:rPr>
          <w:rFonts w:hint="eastAsia"/>
          <w:color w:val="000000" w:themeColor="text1"/>
          <w:sz w:val="24"/>
          <w:szCs w:val="24"/>
        </w:rPr>
        <w:t xml:space="preserve">日　　　</w:t>
      </w:r>
      <w:r w:rsidR="00A95205" w:rsidRPr="00EF7EEC">
        <w:rPr>
          <w:rFonts w:hint="eastAsia"/>
          <w:color w:val="000000" w:themeColor="text1"/>
          <w:sz w:val="24"/>
          <w:szCs w:val="24"/>
        </w:rPr>
        <w:t>令和</w:t>
      </w:r>
      <w:r w:rsidR="00544FF9" w:rsidRPr="00EF7EEC">
        <w:rPr>
          <w:rFonts w:hint="eastAsia"/>
          <w:color w:val="000000" w:themeColor="text1"/>
          <w:sz w:val="24"/>
          <w:szCs w:val="24"/>
        </w:rPr>
        <w:t xml:space="preserve"> </w:t>
      </w:r>
      <w:r w:rsidR="00544FF9" w:rsidRPr="00EF7EEC">
        <w:rPr>
          <w:rFonts w:hint="eastAsia"/>
          <w:color w:val="000000" w:themeColor="text1"/>
          <w:sz w:val="24"/>
          <w:szCs w:val="24"/>
        </w:rPr>
        <w:t xml:space="preserve">　年　</w:t>
      </w:r>
      <w:r w:rsidR="00544FF9" w:rsidRPr="00EF7EEC">
        <w:rPr>
          <w:rFonts w:hint="eastAsia"/>
          <w:color w:val="000000" w:themeColor="text1"/>
          <w:sz w:val="24"/>
          <w:szCs w:val="24"/>
        </w:rPr>
        <w:t xml:space="preserve"> </w:t>
      </w:r>
      <w:r w:rsidR="00544FF9" w:rsidRPr="00EF7EEC">
        <w:rPr>
          <w:rFonts w:hint="eastAsia"/>
          <w:color w:val="000000" w:themeColor="text1"/>
          <w:sz w:val="24"/>
          <w:szCs w:val="24"/>
        </w:rPr>
        <w:t xml:space="preserve">月　</w:t>
      </w:r>
      <w:r w:rsidR="00544FF9" w:rsidRPr="00EF7EEC">
        <w:rPr>
          <w:rFonts w:hint="eastAsia"/>
          <w:color w:val="000000" w:themeColor="text1"/>
          <w:sz w:val="24"/>
          <w:szCs w:val="24"/>
        </w:rPr>
        <w:t xml:space="preserve"> </w:t>
      </w:r>
      <w:r w:rsidR="00544FF9" w:rsidRPr="00EF7EEC">
        <w:rPr>
          <w:rFonts w:hint="eastAsia"/>
          <w:color w:val="000000" w:themeColor="text1"/>
          <w:sz w:val="24"/>
          <w:szCs w:val="24"/>
        </w:rPr>
        <w:t>日</w:t>
      </w:r>
    </w:p>
    <w:p w:rsidR="00544FF9" w:rsidRPr="00EF7EEC" w:rsidRDefault="00544FF9" w:rsidP="00544FF9">
      <w:pPr>
        <w:rPr>
          <w:color w:val="000000" w:themeColor="text1"/>
          <w:sz w:val="24"/>
          <w:szCs w:val="24"/>
        </w:rPr>
      </w:pPr>
      <w:r w:rsidRPr="00EF7EEC">
        <w:rPr>
          <w:rFonts w:hint="eastAsia"/>
          <w:b/>
          <w:color w:val="000000" w:themeColor="text1"/>
          <w:sz w:val="24"/>
          <w:szCs w:val="24"/>
        </w:rPr>
        <w:t xml:space="preserve">　　　　　　　　　　　　　　　　　　　　　　</w:t>
      </w:r>
      <w:r w:rsidRPr="00EF7EEC">
        <w:rPr>
          <w:rFonts w:hint="eastAsia"/>
          <w:color w:val="000000" w:themeColor="text1"/>
          <w:sz w:val="24"/>
          <w:szCs w:val="24"/>
        </w:rPr>
        <w:t xml:space="preserve">受付番号　　　第　　　　　　　</w:t>
      </w:r>
      <w:r w:rsidRPr="00EF7EEC">
        <w:rPr>
          <w:rFonts w:hint="eastAsia"/>
          <w:color w:val="000000" w:themeColor="text1"/>
          <w:sz w:val="24"/>
          <w:szCs w:val="24"/>
        </w:rPr>
        <w:t xml:space="preserve"> </w:t>
      </w:r>
      <w:r w:rsidRPr="00EF7EEC">
        <w:rPr>
          <w:rFonts w:hint="eastAsia"/>
          <w:color w:val="000000" w:themeColor="text1"/>
          <w:sz w:val="24"/>
          <w:szCs w:val="24"/>
        </w:rPr>
        <w:t>号</w:t>
      </w:r>
    </w:p>
    <w:p w:rsidR="002307E1" w:rsidRPr="00EF7EEC" w:rsidRDefault="002307E1" w:rsidP="00FA5776">
      <w:pPr>
        <w:rPr>
          <w:color w:val="000000" w:themeColor="text1"/>
          <w:sz w:val="24"/>
          <w:szCs w:val="24"/>
        </w:rPr>
      </w:pPr>
    </w:p>
    <w:p w:rsidR="00FA5776" w:rsidRPr="00EF7EEC" w:rsidRDefault="00FA5776" w:rsidP="002307E1">
      <w:pPr>
        <w:jc w:val="center"/>
        <w:rPr>
          <w:b/>
          <w:color w:val="000000" w:themeColor="text1"/>
          <w:sz w:val="28"/>
          <w:szCs w:val="28"/>
        </w:rPr>
      </w:pPr>
      <w:r w:rsidRPr="00EF7EEC">
        <w:rPr>
          <w:rFonts w:hint="eastAsia"/>
          <w:b/>
          <w:color w:val="000000" w:themeColor="text1"/>
          <w:sz w:val="28"/>
          <w:szCs w:val="28"/>
        </w:rPr>
        <w:t>住宅の応急修理申込書</w:t>
      </w:r>
    </w:p>
    <w:p w:rsidR="002307E1" w:rsidRPr="00EF7EEC" w:rsidRDefault="002307E1" w:rsidP="00FA5776">
      <w:pPr>
        <w:rPr>
          <w:color w:val="000000" w:themeColor="text1"/>
          <w:sz w:val="24"/>
          <w:szCs w:val="24"/>
        </w:rPr>
      </w:pPr>
    </w:p>
    <w:p w:rsidR="00FA5776" w:rsidRPr="00EF7EEC" w:rsidRDefault="00DA7209" w:rsidP="002307E1">
      <w:pPr>
        <w:ind w:firstLineChars="100" w:firstLine="240"/>
        <w:rPr>
          <w:color w:val="000000" w:themeColor="text1"/>
          <w:sz w:val="24"/>
          <w:szCs w:val="24"/>
        </w:rPr>
      </w:pPr>
      <w:ins w:id="0" w:author="作成者">
        <w:r>
          <w:rPr>
            <w:rFonts w:hint="eastAsia"/>
            <w:color w:val="000000" w:themeColor="text1"/>
            <w:sz w:val="24"/>
            <w:szCs w:val="24"/>
          </w:rPr>
          <w:t>楢葉町長</w:t>
        </w:r>
      </w:ins>
      <w:del w:id="1" w:author="作成者">
        <w:r w:rsidR="00FA5776" w:rsidRPr="00EF7EEC" w:rsidDel="00DA7209">
          <w:rPr>
            <w:rFonts w:hint="eastAsia"/>
            <w:color w:val="000000" w:themeColor="text1"/>
            <w:sz w:val="24"/>
            <w:szCs w:val="24"/>
          </w:rPr>
          <w:delText>○○市</w:delText>
        </w:r>
        <w:r w:rsidR="000430A9" w:rsidRPr="00EF7EEC" w:rsidDel="00DA7209">
          <w:rPr>
            <w:rFonts w:hint="eastAsia"/>
            <w:color w:val="000000" w:themeColor="text1"/>
            <w:sz w:val="24"/>
            <w:szCs w:val="24"/>
          </w:rPr>
          <w:delText>町</w:delText>
        </w:r>
        <w:r w:rsidR="00BA5D11" w:rsidRPr="00EF7EEC" w:rsidDel="00DA7209">
          <w:rPr>
            <w:rFonts w:hint="eastAsia"/>
            <w:color w:val="000000" w:themeColor="text1"/>
            <w:sz w:val="24"/>
            <w:szCs w:val="24"/>
          </w:rPr>
          <w:delText>村</w:delText>
        </w:r>
        <w:r w:rsidR="00FA5776" w:rsidRPr="00EF7EEC" w:rsidDel="00DA7209">
          <w:rPr>
            <w:rFonts w:hint="eastAsia"/>
            <w:color w:val="000000" w:themeColor="text1"/>
            <w:sz w:val="24"/>
            <w:szCs w:val="24"/>
          </w:rPr>
          <w:delText>長</w:delText>
        </w:r>
      </w:del>
      <w:r w:rsidR="00FA5776" w:rsidRPr="00EF7EEC">
        <w:rPr>
          <w:rFonts w:hint="eastAsia"/>
          <w:color w:val="000000" w:themeColor="text1"/>
          <w:sz w:val="24"/>
          <w:szCs w:val="24"/>
        </w:rPr>
        <w:t xml:space="preserve"> </w:t>
      </w:r>
      <w:r w:rsidR="00FA5776" w:rsidRPr="00EF7EEC">
        <w:rPr>
          <w:rFonts w:hint="eastAsia"/>
          <w:color w:val="000000" w:themeColor="text1"/>
          <w:sz w:val="24"/>
          <w:szCs w:val="24"/>
        </w:rPr>
        <w:t>様</w:t>
      </w:r>
    </w:p>
    <w:p w:rsidR="002307E1" w:rsidRPr="00EF7EEC" w:rsidRDefault="002307E1" w:rsidP="00FA5776">
      <w:pPr>
        <w:rPr>
          <w:color w:val="000000" w:themeColor="text1"/>
          <w:sz w:val="24"/>
          <w:szCs w:val="24"/>
        </w:rPr>
      </w:pPr>
    </w:p>
    <w:p w:rsidR="00FA5776" w:rsidRPr="00EF7EEC" w:rsidRDefault="00FA5776" w:rsidP="002307E1">
      <w:pPr>
        <w:ind w:firstLineChars="200" w:firstLine="480"/>
        <w:rPr>
          <w:color w:val="000000" w:themeColor="text1"/>
          <w:sz w:val="24"/>
          <w:szCs w:val="24"/>
        </w:rPr>
      </w:pPr>
      <w:r w:rsidRPr="00EF7EEC">
        <w:rPr>
          <w:rFonts w:hint="eastAsia"/>
          <w:color w:val="000000" w:themeColor="text1"/>
          <w:sz w:val="24"/>
          <w:szCs w:val="24"/>
        </w:rPr>
        <w:t>住宅の応急修理を実施されたく申し込みます。</w:t>
      </w:r>
    </w:p>
    <w:p w:rsidR="00BA5D11" w:rsidRPr="00EF7EEC" w:rsidRDefault="00531940" w:rsidP="00531940">
      <w:pPr>
        <w:ind w:leftChars="100" w:left="210" w:firstLineChars="100" w:firstLine="240"/>
        <w:rPr>
          <w:color w:val="000000" w:themeColor="text1"/>
          <w:sz w:val="24"/>
          <w:szCs w:val="24"/>
        </w:rPr>
      </w:pPr>
      <w:r w:rsidRPr="00EF7EEC">
        <w:rPr>
          <w:rFonts w:hint="eastAsia"/>
          <w:color w:val="000000" w:themeColor="text1"/>
          <w:sz w:val="24"/>
          <w:szCs w:val="24"/>
        </w:rPr>
        <w:t>なお</w:t>
      </w:r>
      <w:r w:rsidR="00FA5776" w:rsidRPr="00EF7EEC">
        <w:rPr>
          <w:rFonts w:hint="eastAsia"/>
          <w:color w:val="000000" w:themeColor="text1"/>
          <w:sz w:val="24"/>
          <w:szCs w:val="24"/>
        </w:rPr>
        <w:t>、住宅の応急修理の申し込みに関して、世帯員の収入、世帯構成を市の担当者が調査・確認すること</w:t>
      </w:r>
      <w:r w:rsidRPr="00EF7EEC">
        <w:rPr>
          <w:rFonts w:hint="eastAsia"/>
          <w:color w:val="000000" w:themeColor="text1"/>
          <w:sz w:val="24"/>
          <w:szCs w:val="24"/>
        </w:rPr>
        <w:t>、及び</w:t>
      </w:r>
      <w:r w:rsidR="002A5FCA" w:rsidRPr="00EF7EEC">
        <w:rPr>
          <w:rFonts w:hint="eastAsia"/>
          <w:color w:val="000000" w:themeColor="text1"/>
          <w:sz w:val="24"/>
          <w:szCs w:val="24"/>
        </w:rPr>
        <w:t>応急仮設住宅（民間借上げ住宅を含む）、公営住宅等との重複利用防止</w:t>
      </w:r>
      <w:r w:rsidR="000A4ADE" w:rsidRPr="00EF7EEC">
        <w:rPr>
          <w:rFonts w:hint="eastAsia"/>
          <w:color w:val="000000" w:themeColor="text1"/>
          <w:sz w:val="24"/>
          <w:szCs w:val="24"/>
        </w:rPr>
        <w:t>の</w:t>
      </w:r>
      <w:r w:rsidR="002A5FCA" w:rsidRPr="00EF7EEC">
        <w:rPr>
          <w:rFonts w:hint="eastAsia"/>
          <w:color w:val="000000" w:themeColor="text1"/>
          <w:sz w:val="24"/>
          <w:szCs w:val="24"/>
        </w:rPr>
        <w:t>確認のため、関係する市町村又は福島県においてこの情報を利用することに同意します。</w:t>
      </w:r>
      <w:bookmarkStart w:id="2" w:name="_GoBack"/>
      <w:bookmarkEnd w:id="2"/>
    </w:p>
    <w:p w:rsidR="002307E1" w:rsidRPr="00EF7EEC" w:rsidRDefault="002307E1" w:rsidP="002307E1">
      <w:pPr>
        <w:ind w:firstLineChars="100" w:firstLine="240"/>
        <w:rPr>
          <w:color w:val="000000" w:themeColor="text1"/>
          <w:sz w:val="24"/>
          <w:szCs w:val="24"/>
        </w:rPr>
      </w:pPr>
    </w:p>
    <w:p w:rsidR="00FA5776" w:rsidRPr="00EF7EEC" w:rsidRDefault="00FA5776" w:rsidP="002307E1">
      <w:pPr>
        <w:ind w:firstLineChars="100" w:firstLine="240"/>
        <w:rPr>
          <w:color w:val="000000" w:themeColor="text1"/>
          <w:sz w:val="24"/>
          <w:szCs w:val="24"/>
        </w:rPr>
      </w:pPr>
      <w:r w:rsidRPr="00EF7EEC">
        <w:rPr>
          <w:rFonts w:hint="eastAsia"/>
          <w:color w:val="000000" w:themeColor="text1"/>
          <w:sz w:val="24"/>
          <w:szCs w:val="24"/>
        </w:rPr>
        <w:t>【被害を受けた住宅の所在地】</w:t>
      </w:r>
      <w:r w:rsidR="00927B44" w:rsidRPr="00EF7EEC">
        <w:rPr>
          <w:rFonts w:hint="eastAsia"/>
          <w:color w:val="000000" w:themeColor="text1"/>
          <w:sz w:val="24"/>
          <w:szCs w:val="24"/>
          <w:u w:val="single"/>
        </w:rPr>
        <w:t xml:space="preserve">　　　　　　　　　　　　　　　　　　　　　　　　　　</w:t>
      </w:r>
    </w:p>
    <w:p w:rsidR="002307E1" w:rsidRPr="00EF7EEC" w:rsidRDefault="002307E1" w:rsidP="002307E1">
      <w:pPr>
        <w:ind w:firstLineChars="100" w:firstLine="240"/>
        <w:rPr>
          <w:color w:val="000000" w:themeColor="text1"/>
          <w:sz w:val="24"/>
          <w:szCs w:val="24"/>
        </w:rPr>
      </w:pPr>
    </w:p>
    <w:p w:rsidR="00FA5776" w:rsidRPr="00EF7EEC" w:rsidRDefault="00FA5776" w:rsidP="002307E1">
      <w:pPr>
        <w:ind w:firstLineChars="100" w:firstLine="240"/>
        <w:rPr>
          <w:color w:val="000000" w:themeColor="text1"/>
          <w:sz w:val="24"/>
          <w:szCs w:val="24"/>
          <w:u w:val="single"/>
        </w:rPr>
      </w:pPr>
      <w:r w:rsidRPr="00EF7EEC">
        <w:rPr>
          <w:rFonts w:hint="eastAsia"/>
          <w:color w:val="000000" w:themeColor="text1"/>
          <w:sz w:val="24"/>
          <w:szCs w:val="24"/>
        </w:rPr>
        <w:t>【現在の住所】</w:t>
      </w:r>
      <w:r w:rsidR="00927B44" w:rsidRPr="00EF7EEC">
        <w:rPr>
          <w:rFonts w:hint="eastAsia"/>
          <w:color w:val="000000" w:themeColor="text1"/>
          <w:sz w:val="24"/>
          <w:szCs w:val="24"/>
          <w:u w:val="single"/>
        </w:rPr>
        <w:t xml:space="preserve">　　　　　　　　　　　　　　　　　　　　　　　　　　　　　　　　　</w:t>
      </w:r>
    </w:p>
    <w:p w:rsidR="002307E1" w:rsidRPr="00EF7EEC" w:rsidRDefault="002307E1" w:rsidP="002307E1">
      <w:pPr>
        <w:ind w:firstLineChars="100" w:firstLine="240"/>
        <w:rPr>
          <w:color w:val="000000" w:themeColor="text1"/>
          <w:sz w:val="24"/>
          <w:szCs w:val="24"/>
        </w:rPr>
      </w:pPr>
    </w:p>
    <w:p w:rsidR="00FA5776" w:rsidRPr="00EF7EEC" w:rsidRDefault="00FA5776" w:rsidP="002307E1">
      <w:pPr>
        <w:ind w:firstLineChars="100" w:firstLine="240"/>
        <w:rPr>
          <w:color w:val="000000" w:themeColor="text1"/>
          <w:sz w:val="24"/>
          <w:szCs w:val="24"/>
          <w:u w:val="single"/>
        </w:rPr>
      </w:pPr>
      <w:r w:rsidRPr="00EF7EEC">
        <w:rPr>
          <w:rFonts w:hint="eastAsia"/>
          <w:color w:val="000000" w:themeColor="text1"/>
          <w:sz w:val="24"/>
          <w:szCs w:val="24"/>
        </w:rPr>
        <w:t>【現在の連絡先（ＴＥＬ）】</w:t>
      </w:r>
      <w:r w:rsidR="00927B44" w:rsidRPr="00EF7EEC">
        <w:rPr>
          <w:rFonts w:hint="eastAsia"/>
          <w:color w:val="000000" w:themeColor="text1"/>
          <w:sz w:val="24"/>
          <w:szCs w:val="24"/>
          <w:u w:val="single"/>
        </w:rPr>
        <w:t xml:space="preserve">　　　　　　　　　　　　　（自宅・携帯・勤務先・その他）</w:t>
      </w:r>
    </w:p>
    <w:p w:rsidR="002307E1" w:rsidRPr="00EF7EEC" w:rsidRDefault="002307E1" w:rsidP="002307E1">
      <w:pPr>
        <w:ind w:firstLineChars="100" w:firstLine="240"/>
        <w:rPr>
          <w:color w:val="000000" w:themeColor="text1"/>
          <w:sz w:val="24"/>
          <w:szCs w:val="24"/>
        </w:rPr>
      </w:pPr>
    </w:p>
    <w:p w:rsidR="00FA5776" w:rsidRPr="00EF7EEC" w:rsidRDefault="00FA5776" w:rsidP="002307E1">
      <w:pPr>
        <w:ind w:firstLineChars="100" w:firstLine="240"/>
        <w:rPr>
          <w:color w:val="000000" w:themeColor="text1"/>
          <w:sz w:val="24"/>
          <w:szCs w:val="24"/>
        </w:rPr>
      </w:pPr>
      <w:r w:rsidRPr="00EF7EEC">
        <w:rPr>
          <w:rFonts w:hint="eastAsia"/>
          <w:color w:val="000000" w:themeColor="text1"/>
          <w:sz w:val="24"/>
          <w:szCs w:val="24"/>
        </w:rPr>
        <w:t>【生年月日】</w:t>
      </w:r>
      <w:r w:rsidR="002307E1" w:rsidRPr="00EF7EEC">
        <w:rPr>
          <w:rFonts w:hint="eastAsia"/>
          <w:color w:val="000000" w:themeColor="text1"/>
          <w:sz w:val="24"/>
          <w:szCs w:val="24"/>
        </w:rPr>
        <w:t xml:space="preserve">　</w:t>
      </w:r>
      <w:r w:rsidRPr="00EF7EEC">
        <w:rPr>
          <w:rFonts w:hint="eastAsia"/>
          <w:color w:val="000000" w:themeColor="text1"/>
          <w:sz w:val="24"/>
          <w:szCs w:val="24"/>
          <w:u w:val="single"/>
        </w:rPr>
        <w:t>明治・大正・昭和・平成</w:t>
      </w:r>
      <w:r w:rsidRPr="00EF7EEC">
        <w:rPr>
          <w:rFonts w:hint="eastAsia"/>
          <w:color w:val="000000" w:themeColor="text1"/>
          <w:sz w:val="24"/>
          <w:szCs w:val="24"/>
          <w:u w:val="single"/>
        </w:rPr>
        <w:t xml:space="preserve"> </w:t>
      </w:r>
      <w:r w:rsidR="002307E1" w:rsidRPr="00EF7EEC">
        <w:rPr>
          <w:rFonts w:hint="eastAsia"/>
          <w:color w:val="000000" w:themeColor="text1"/>
          <w:sz w:val="24"/>
          <w:szCs w:val="24"/>
          <w:u w:val="single"/>
        </w:rPr>
        <w:t xml:space="preserve">　　</w:t>
      </w:r>
      <w:r w:rsidRPr="00EF7EEC">
        <w:rPr>
          <w:rFonts w:hint="eastAsia"/>
          <w:color w:val="000000" w:themeColor="text1"/>
          <w:sz w:val="24"/>
          <w:szCs w:val="24"/>
          <w:u w:val="single"/>
        </w:rPr>
        <w:t>年</w:t>
      </w:r>
      <w:r w:rsidR="002307E1" w:rsidRPr="00EF7EEC">
        <w:rPr>
          <w:rFonts w:hint="eastAsia"/>
          <w:color w:val="000000" w:themeColor="text1"/>
          <w:sz w:val="24"/>
          <w:szCs w:val="24"/>
          <w:u w:val="single"/>
        </w:rPr>
        <w:t xml:space="preserve">　</w:t>
      </w:r>
      <w:r w:rsidRPr="00EF7EEC">
        <w:rPr>
          <w:rFonts w:hint="eastAsia"/>
          <w:color w:val="000000" w:themeColor="text1"/>
          <w:sz w:val="24"/>
          <w:szCs w:val="24"/>
          <w:u w:val="single"/>
        </w:rPr>
        <w:t xml:space="preserve"> </w:t>
      </w:r>
      <w:r w:rsidRPr="00EF7EEC">
        <w:rPr>
          <w:rFonts w:hint="eastAsia"/>
          <w:color w:val="000000" w:themeColor="text1"/>
          <w:sz w:val="24"/>
          <w:szCs w:val="24"/>
          <w:u w:val="single"/>
        </w:rPr>
        <w:t>月</w:t>
      </w:r>
      <w:r w:rsidRPr="00EF7EEC">
        <w:rPr>
          <w:rFonts w:hint="eastAsia"/>
          <w:color w:val="000000" w:themeColor="text1"/>
          <w:sz w:val="24"/>
          <w:szCs w:val="24"/>
          <w:u w:val="single"/>
        </w:rPr>
        <w:t xml:space="preserve"> </w:t>
      </w:r>
      <w:r w:rsidR="002307E1" w:rsidRPr="00EF7EEC">
        <w:rPr>
          <w:rFonts w:hint="eastAsia"/>
          <w:color w:val="000000" w:themeColor="text1"/>
          <w:sz w:val="24"/>
          <w:szCs w:val="24"/>
          <w:u w:val="single"/>
        </w:rPr>
        <w:t xml:space="preserve">　</w:t>
      </w:r>
      <w:r w:rsidRPr="00EF7EEC">
        <w:rPr>
          <w:rFonts w:hint="eastAsia"/>
          <w:color w:val="000000" w:themeColor="text1"/>
          <w:sz w:val="24"/>
          <w:szCs w:val="24"/>
          <w:u w:val="single"/>
        </w:rPr>
        <w:t>日生（</w:t>
      </w:r>
      <w:r w:rsidRPr="00EF7EEC">
        <w:rPr>
          <w:rFonts w:hint="eastAsia"/>
          <w:color w:val="000000" w:themeColor="text1"/>
          <w:sz w:val="24"/>
          <w:szCs w:val="24"/>
          <w:u w:val="single"/>
        </w:rPr>
        <w:t xml:space="preserve"> </w:t>
      </w:r>
      <w:r w:rsidR="002307E1" w:rsidRPr="00EF7EEC">
        <w:rPr>
          <w:rFonts w:hint="eastAsia"/>
          <w:color w:val="000000" w:themeColor="text1"/>
          <w:sz w:val="24"/>
          <w:szCs w:val="24"/>
          <w:u w:val="single"/>
        </w:rPr>
        <w:t xml:space="preserve">　　</w:t>
      </w:r>
      <w:r w:rsidRPr="00EF7EEC">
        <w:rPr>
          <w:rFonts w:hint="eastAsia"/>
          <w:color w:val="000000" w:themeColor="text1"/>
          <w:sz w:val="24"/>
          <w:szCs w:val="24"/>
          <w:u w:val="single"/>
        </w:rPr>
        <w:t>歳）</w:t>
      </w:r>
    </w:p>
    <w:p w:rsidR="002307E1" w:rsidRPr="00EF7EEC" w:rsidRDefault="002307E1" w:rsidP="002307E1">
      <w:pPr>
        <w:ind w:firstLineChars="100" w:firstLine="240"/>
        <w:rPr>
          <w:color w:val="000000" w:themeColor="text1"/>
          <w:sz w:val="24"/>
          <w:szCs w:val="24"/>
        </w:rPr>
      </w:pPr>
    </w:p>
    <w:p w:rsidR="00FA5776" w:rsidRPr="00EF7EEC" w:rsidRDefault="00FA5776" w:rsidP="002307E1">
      <w:pPr>
        <w:ind w:firstLineChars="100" w:firstLine="240"/>
        <w:rPr>
          <w:color w:val="000000" w:themeColor="text1"/>
          <w:sz w:val="24"/>
          <w:szCs w:val="24"/>
        </w:rPr>
      </w:pPr>
      <w:r w:rsidRPr="00EF7EEC">
        <w:rPr>
          <w:rFonts w:hint="eastAsia"/>
          <w:color w:val="000000" w:themeColor="text1"/>
          <w:sz w:val="24"/>
          <w:szCs w:val="24"/>
        </w:rPr>
        <w:t>【</w:t>
      </w:r>
      <w:r w:rsidR="00BA5D11" w:rsidRPr="00EF7EEC">
        <w:rPr>
          <w:rFonts w:hint="eastAsia"/>
          <w:color w:val="000000" w:themeColor="text1"/>
          <w:sz w:val="24"/>
          <w:szCs w:val="24"/>
        </w:rPr>
        <w:t>世帯主</w:t>
      </w:r>
      <w:r w:rsidRPr="00EF7EEC">
        <w:rPr>
          <w:rFonts w:hint="eastAsia"/>
          <w:color w:val="000000" w:themeColor="text1"/>
          <w:sz w:val="24"/>
          <w:szCs w:val="24"/>
        </w:rPr>
        <w:t>氏名】</w:t>
      </w:r>
      <w:r w:rsidR="002307E1" w:rsidRPr="00EF7EEC">
        <w:rPr>
          <w:rFonts w:hint="eastAsia"/>
          <w:color w:val="000000" w:themeColor="text1"/>
          <w:sz w:val="24"/>
          <w:szCs w:val="24"/>
          <w:u w:val="single"/>
        </w:rPr>
        <w:t xml:space="preserve">　　　　　　　　　　　　　　　　</w:t>
      </w:r>
      <w:r w:rsidRPr="00EF7EEC">
        <w:rPr>
          <w:rFonts w:hint="eastAsia"/>
          <w:color w:val="000000" w:themeColor="text1"/>
          <w:sz w:val="24"/>
          <w:szCs w:val="24"/>
          <w:u w:val="single"/>
        </w:rPr>
        <w:t>印</w:t>
      </w:r>
      <w:r w:rsidR="00927B44" w:rsidRPr="00EF7EEC">
        <w:rPr>
          <w:rFonts w:hint="eastAsia"/>
          <w:color w:val="000000" w:themeColor="text1"/>
          <w:sz w:val="24"/>
          <w:szCs w:val="24"/>
          <w:u w:val="single"/>
        </w:rPr>
        <w:t xml:space="preserve">　（自署の場合は押印省略可）</w:t>
      </w:r>
    </w:p>
    <w:p w:rsidR="006620F4" w:rsidRPr="00EF7EEC" w:rsidRDefault="006620F4" w:rsidP="002307E1">
      <w:pPr>
        <w:ind w:firstLineChars="100" w:firstLine="240"/>
        <w:rPr>
          <w:color w:val="000000" w:themeColor="text1"/>
          <w:sz w:val="24"/>
          <w:szCs w:val="24"/>
        </w:rPr>
      </w:pPr>
    </w:p>
    <w:p w:rsidR="00FA5776" w:rsidRPr="00EF7EEC" w:rsidRDefault="00FA5776" w:rsidP="002307E1">
      <w:pPr>
        <w:ind w:firstLineChars="100" w:firstLine="240"/>
        <w:rPr>
          <w:color w:val="000000" w:themeColor="text1"/>
          <w:sz w:val="24"/>
          <w:szCs w:val="24"/>
        </w:rPr>
      </w:pPr>
      <w:r w:rsidRPr="00EF7EEC">
        <w:rPr>
          <w:rFonts w:asciiTheme="majorEastAsia" w:eastAsiaTheme="majorEastAsia" w:hAnsiTheme="majorEastAsia" w:hint="eastAsia"/>
          <w:color w:val="000000" w:themeColor="text1"/>
          <w:sz w:val="24"/>
          <w:szCs w:val="24"/>
        </w:rPr>
        <w:t xml:space="preserve">１ </w:t>
      </w:r>
      <w:r w:rsidR="00BA5D11" w:rsidRPr="00EF7EEC">
        <w:rPr>
          <w:rFonts w:asciiTheme="majorEastAsia" w:eastAsiaTheme="majorEastAsia" w:hAnsiTheme="majorEastAsia" w:hint="eastAsia"/>
          <w:color w:val="000000" w:themeColor="text1"/>
          <w:sz w:val="24"/>
          <w:szCs w:val="24"/>
        </w:rPr>
        <w:t>被災日</w:t>
      </w:r>
      <w:r w:rsidR="00927B44" w:rsidRPr="00EF7EEC">
        <w:rPr>
          <w:rFonts w:hint="eastAsia"/>
          <w:color w:val="000000" w:themeColor="text1"/>
          <w:sz w:val="24"/>
          <w:szCs w:val="24"/>
        </w:rPr>
        <w:tab/>
      </w:r>
      <w:r w:rsidR="00927B44" w:rsidRPr="00EF7EEC">
        <w:rPr>
          <w:rFonts w:hint="eastAsia"/>
          <w:color w:val="000000" w:themeColor="text1"/>
          <w:sz w:val="24"/>
          <w:szCs w:val="24"/>
        </w:rPr>
        <w:tab/>
      </w:r>
      <w:r w:rsidR="00AD3DFF" w:rsidRPr="00EF7EEC">
        <w:rPr>
          <w:rFonts w:hint="eastAsia"/>
          <w:color w:val="000000" w:themeColor="text1"/>
          <w:sz w:val="24"/>
          <w:szCs w:val="24"/>
          <w:u w:val="single"/>
        </w:rPr>
        <w:t>令和３</w:t>
      </w:r>
      <w:r w:rsidRPr="00EF7EEC">
        <w:rPr>
          <w:rFonts w:hint="eastAsia"/>
          <w:color w:val="000000" w:themeColor="text1"/>
          <w:sz w:val="24"/>
          <w:szCs w:val="24"/>
          <w:u w:val="single"/>
        </w:rPr>
        <w:t>年</w:t>
      </w:r>
      <w:r w:rsidR="00AD3DFF" w:rsidRPr="00EF7EEC">
        <w:rPr>
          <w:rFonts w:hint="eastAsia"/>
          <w:color w:val="000000" w:themeColor="text1"/>
          <w:sz w:val="24"/>
          <w:szCs w:val="24"/>
          <w:u w:val="single"/>
        </w:rPr>
        <w:t>２</w:t>
      </w:r>
      <w:r w:rsidRPr="00EF7EEC">
        <w:rPr>
          <w:rFonts w:hint="eastAsia"/>
          <w:color w:val="000000" w:themeColor="text1"/>
          <w:sz w:val="24"/>
          <w:szCs w:val="24"/>
          <w:u w:val="single"/>
        </w:rPr>
        <w:t>月</w:t>
      </w:r>
      <w:r w:rsidR="00AD3DFF" w:rsidRPr="00EF7EEC">
        <w:rPr>
          <w:rFonts w:hint="eastAsia"/>
          <w:color w:val="000000" w:themeColor="text1"/>
          <w:sz w:val="24"/>
          <w:szCs w:val="24"/>
          <w:u w:val="single"/>
        </w:rPr>
        <w:t>13</w:t>
      </w:r>
      <w:r w:rsidRPr="00EF7EEC">
        <w:rPr>
          <w:rFonts w:hint="eastAsia"/>
          <w:color w:val="000000" w:themeColor="text1"/>
          <w:sz w:val="24"/>
          <w:szCs w:val="24"/>
          <w:u w:val="single"/>
        </w:rPr>
        <w:t>日</w:t>
      </w:r>
    </w:p>
    <w:p w:rsidR="007A479C" w:rsidRPr="00EF7EEC" w:rsidRDefault="007A479C" w:rsidP="002307E1">
      <w:pPr>
        <w:ind w:firstLineChars="100" w:firstLine="240"/>
        <w:rPr>
          <w:rFonts w:asciiTheme="majorEastAsia" w:eastAsiaTheme="majorEastAsia" w:hAnsiTheme="majorEastAsia"/>
          <w:color w:val="000000" w:themeColor="text1"/>
          <w:sz w:val="24"/>
          <w:szCs w:val="24"/>
        </w:rPr>
      </w:pPr>
    </w:p>
    <w:p w:rsidR="00FA5776" w:rsidRPr="00EF7EEC" w:rsidRDefault="00FA5776" w:rsidP="002307E1">
      <w:pPr>
        <w:ind w:firstLineChars="100" w:firstLine="240"/>
        <w:rPr>
          <w:rFonts w:asciiTheme="majorEastAsia" w:eastAsiaTheme="majorEastAsia" w:hAnsiTheme="majorEastAsia"/>
          <w:color w:val="000000" w:themeColor="text1"/>
          <w:sz w:val="24"/>
          <w:szCs w:val="24"/>
        </w:rPr>
      </w:pPr>
      <w:r w:rsidRPr="00EF7EEC">
        <w:rPr>
          <w:rFonts w:asciiTheme="majorEastAsia" w:eastAsiaTheme="majorEastAsia" w:hAnsiTheme="majorEastAsia" w:hint="eastAsia"/>
          <w:color w:val="000000" w:themeColor="text1"/>
          <w:sz w:val="24"/>
          <w:szCs w:val="24"/>
        </w:rPr>
        <w:t>２ 災害名</w:t>
      </w:r>
      <w:r w:rsidR="00927B44" w:rsidRPr="00EF7EEC">
        <w:rPr>
          <w:rFonts w:asciiTheme="majorEastAsia" w:eastAsiaTheme="majorEastAsia" w:hAnsiTheme="majorEastAsia"/>
          <w:color w:val="000000" w:themeColor="text1"/>
          <w:sz w:val="24"/>
          <w:szCs w:val="24"/>
        </w:rPr>
        <w:tab/>
      </w:r>
      <w:r w:rsidR="00927B44" w:rsidRPr="00EF7EEC">
        <w:rPr>
          <w:rFonts w:asciiTheme="majorEastAsia" w:eastAsiaTheme="majorEastAsia" w:hAnsiTheme="majorEastAsia"/>
          <w:color w:val="000000" w:themeColor="text1"/>
          <w:sz w:val="24"/>
          <w:szCs w:val="24"/>
        </w:rPr>
        <w:tab/>
      </w:r>
      <w:r w:rsidR="00AD3DFF" w:rsidRPr="00EF7EEC">
        <w:rPr>
          <w:rFonts w:asciiTheme="minorEastAsia" w:hAnsiTheme="minorEastAsia" w:hint="eastAsia"/>
          <w:color w:val="000000" w:themeColor="text1"/>
          <w:sz w:val="24"/>
          <w:szCs w:val="24"/>
          <w:u w:val="single"/>
        </w:rPr>
        <w:t>令和３年福島県沖を震源とする地震</w:t>
      </w:r>
      <w:r w:rsidR="00927B44" w:rsidRPr="00EF7EEC">
        <w:rPr>
          <w:rFonts w:asciiTheme="majorEastAsia" w:eastAsiaTheme="majorEastAsia" w:hAnsiTheme="majorEastAsia" w:hint="eastAsia"/>
          <w:color w:val="000000" w:themeColor="text1"/>
          <w:sz w:val="24"/>
          <w:szCs w:val="24"/>
        </w:rPr>
        <w:t xml:space="preserve">　　　　　　</w:t>
      </w:r>
    </w:p>
    <w:p w:rsidR="00544FF9" w:rsidRPr="00EF7EEC" w:rsidRDefault="00544FF9" w:rsidP="002307E1">
      <w:pPr>
        <w:ind w:firstLineChars="100" w:firstLine="240"/>
        <w:rPr>
          <w:color w:val="000000" w:themeColor="text1"/>
          <w:sz w:val="24"/>
          <w:szCs w:val="24"/>
        </w:rPr>
      </w:pPr>
    </w:p>
    <w:p w:rsidR="002D2BE8" w:rsidRPr="00EF7EEC" w:rsidRDefault="007A479C" w:rsidP="002D2BE8">
      <w:pPr>
        <w:ind w:firstLineChars="100" w:firstLine="240"/>
        <w:rPr>
          <w:rFonts w:asciiTheme="majorEastAsia" w:eastAsiaTheme="majorEastAsia" w:hAnsiTheme="majorEastAsia"/>
          <w:color w:val="000000" w:themeColor="text1"/>
          <w:sz w:val="24"/>
          <w:szCs w:val="24"/>
        </w:rPr>
      </w:pPr>
      <w:r w:rsidRPr="00EF7EEC">
        <w:rPr>
          <w:rFonts w:asciiTheme="majorEastAsia" w:eastAsiaTheme="majorEastAsia" w:hAnsiTheme="majorEastAsia" w:hint="eastAsia"/>
          <w:color w:val="000000" w:themeColor="text1"/>
          <w:sz w:val="24"/>
          <w:szCs w:val="24"/>
        </w:rPr>
        <w:t>３</w:t>
      </w:r>
      <w:r w:rsidR="00FA5776" w:rsidRPr="00EF7EEC">
        <w:rPr>
          <w:rFonts w:asciiTheme="majorEastAsia" w:eastAsiaTheme="majorEastAsia" w:hAnsiTheme="majorEastAsia" w:hint="eastAsia"/>
          <w:color w:val="000000" w:themeColor="text1"/>
          <w:sz w:val="24"/>
          <w:szCs w:val="24"/>
        </w:rPr>
        <w:t xml:space="preserve"> 住宅の被害の程度</w:t>
      </w:r>
      <w:r w:rsidR="002D2BE8" w:rsidRPr="00EF7EEC">
        <w:rPr>
          <w:rFonts w:asciiTheme="majorEastAsia" w:eastAsiaTheme="majorEastAsia" w:hAnsiTheme="majorEastAsia" w:hint="eastAsia"/>
          <w:color w:val="000000" w:themeColor="text1"/>
          <w:sz w:val="24"/>
          <w:szCs w:val="24"/>
        </w:rPr>
        <w:t xml:space="preserve">　全壊　・　大規模半壊　・　</w:t>
      </w:r>
      <w:r w:rsidR="00144980">
        <w:rPr>
          <w:rFonts w:asciiTheme="majorEastAsia" w:eastAsiaTheme="majorEastAsia" w:hAnsiTheme="majorEastAsia" w:hint="eastAsia"/>
          <w:color w:val="000000" w:themeColor="text1"/>
          <w:sz w:val="24"/>
          <w:szCs w:val="24"/>
        </w:rPr>
        <w:t>中規模半壊　・　半壊</w:t>
      </w:r>
      <w:r w:rsidR="002D2BE8" w:rsidRPr="00EF7EEC">
        <w:rPr>
          <w:rFonts w:asciiTheme="majorEastAsia" w:eastAsiaTheme="majorEastAsia" w:hAnsiTheme="majorEastAsia" w:hint="eastAsia"/>
          <w:color w:val="000000" w:themeColor="text1"/>
          <w:sz w:val="24"/>
          <w:szCs w:val="24"/>
        </w:rPr>
        <w:t xml:space="preserve">　・</w:t>
      </w:r>
      <w:r w:rsidR="00EF7EEC">
        <w:rPr>
          <w:rFonts w:asciiTheme="majorEastAsia" w:eastAsiaTheme="majorEastAsia" w:hAnsiTheme="majorEastAsia" w:hint="eastAsia"/>
          <w:color w:val="000000" w:themeColor="text1"/>
          <w:sz w:val="24"/>
          <w:szCs w:val="24"/>
        </w:rPr>
        <w:t>準半壊</w:t>
      </w:r>
    </w:p>
    <w:p w:rsidR="00FA5776" w:rsidRDefault="001476DB" w:rsidP="001476DB">
      <w:pPr>
        <w:rPr>
          <w:color w:val="000000" w:themeColor="text1"/>
          <w:sz w:val="22"/>
        </w:rPr>
      </w:pPr>
      <w:r w:rsidRPr="00EF7EEC">
        <w:rPr>
          <w:rFonts w:hint="eastAsia"/>
          <w:color w:val="000000" w:themeColor="text1"/>
          <w:sz w:val="22"/>
        </w:rPr>
        <w:t xml:space="preserve">　　　</w:t>
      </w:r>
      <w:r w:rsidR="00FA5776" w:rsidRPr="00EF7EEC">
        <w:rPr>
          <w:rFonts w:hint="eastAsia"/>
          <w:color w:val="000000" w:themeColor="text1"/>
          <w:sz w:val="22"/>
        </w:rPr>
        <w:t>※市が発行するり災証</w:t>
      </w:r>
      <w:r w:rsidR="007A479C" w:rsidRPr="00EF7EEC">
        <w:rPr>
          <w:rFonts w:hint="eastAsia"/>
          <w:color w:val="000000" w:themeColor="text1"/>
          <w:sz w:val="22"/>
        </w:rPr>
        <w:t>明書又は被災者台帳等に基づき、被害の程度に○をつけてください。</w:t>
      </w:r>
    </w:p>
    <w:p w:rsidR="00486F1F" w:rsidRPr="00EF7EEC" w:rsidRDefault="00486F1F" w:rsidP="001476DB">
      <w:pPr>
        <w:rPr>
          <w:color w:val="000000" w:themeColor="text1"/>
          <w:sz w:val="22"/>
        </w:rPr>
      </w:pPr>
    </w:p>
    <w:p w:rsidR="00EF7EEC" w:rsidRPr="00CA6106" w:rsidRDefault="001476DB" w:rsidP="0002340E">
      <w:pPr>
        <w:rPr>
          <w:rFonts w:asciiTheme="majorEastAsia" w:eastAsiaTheme="majorEastAsia" w:hAnsiTheme="majorEastAsia"/>
          <w:color w:val="000000" w:themeColor="text1"/>
          <w:sz w:val="24"/>
          <w:szCs w:val="24"/>
        </w:rPr>
      </w:pPr>
      <w:r w:rsidRPr="00EF7EEC">
        <w:rPr>
          <w:rFonts w:hint="eastAsia"/>
          <w:color w:val="000000" w:themeColor="text1"/>
          <w:sz w:val="22"/>
        </w:rPr>
        <w:t xml:space="preserve">　</w:t>
      </w:r>
      <w:r w:rsidR="00EF7EEC" w:rsidRPr="00CA6106">
        <w:rPr>
          <w:rFonts w:asciiTheme="majorEastAsia" w:eastAsiaTheme="majorEastAsia" w:hAnsiTheme="majorEastAsia" w:hint="eastAsia"/>
          <w:color w:val="000000" w:themeColor="text1"/>
          <w:sz w:val="24"/>
          <w:szCs w:val="24"/>
        </w:rPr>
        <w:t>４ 持家　　・　　　借家</w:t>
      </w:r>
    </w:p>
    <w:p w:rsidR="00EF7EEC" w:rsidRPr="00CA6106" w:rsidRDefault="00EF7EEC" w:rsidP="0002340E">
      <w:pPr>
        <w:rPr>
          <w:rFonts w:asciiTheme="majorEastAsia" w:eastAsiaTheme="majorEastAsia" w:hAnsiTheme="majorEastAsia"/>
          <w:color w:val="000000" w:themeColor="text1"/>
          <w:sz w:val="24"/>
          <w:szCs w:val="24"/>
        </w:rPr>
      </w:pPr>
    </w:p>
    <w:p w:rsidR="00EF7EEC" w:rsidRPr="00CA6106" w:rsidRDefault="00EF7EEC" w:rsidP="0002340E">
      <w:pPr>
        <w:rPr>
          <w:rFonts w:asciiTheme="majorEastAsia" w:eastAsiaTheme="majorEastAsia" w:hAnsiTheme="majorEastAsia"/>
          <w:color w:val="000000" w:themeColor="text1"/>
          <w:sz w:val="24"/>
          <w:szCs w:val="24"/>
        </w:rPr>
      </w:pPr>
      <w:r w:rsidRPr="00CA6106">
        <w:rPr>
          <w:rFonts w:asciiTheme="majorEastAsia" w:eastAsiaTheme="majorEastAsia" w:hAnsiTheme="majorEastAsia" w:hint="eastAsia"/>
          <w:color w:val="000000" w:themeColor="text1"/>
          <w:sz w:val="24"/>
          <w:szCs w:val="24"/>
        </w:rPr>
        <w:t xml:space="preserve">　５</w:t>
      </w:r>
      <w:r w:rsidR="002A09A8" w:rsidRPr="00CA6106">
        <w:rPr>
          <w:rFonts w:asciiTheme="majorEastAsia" w:eastAsiaTheme="majorEastAsia" w:hAnsiTheme="majorEastAsia" w:hint="eastAsia"/>
          <w:color w:val="000000" w:themeColor="text1"/>
          <w:sz w:val="24"/>
          <w:szCs w:val="24"/>
        </w:rPr>
        <w:t xml:space="preserve"> </w:t>
      </w:r>
      <w:r w:rsidRPr="00CA6106">
        <w:rPr>
          <w:rFonts w:asciiTheme="majorEastAsia" w:eastAsiaTheme="majorEastAsia" w:hAnsiTheme="majorEastAsia" w:hint="eastAsia"/>
          <w:color w:val="000000" w:themeColor="text1"/>
          <w:sz w:val="24"/>
          <w:szCs w:val="24"/>
        </w:rPr>
        <w:t xml:space="preserve">応急修理期間中の応急仮設住宅の使用　</w:t>
      </w:r>
      <w:r w:rsidR="00854F3E">
        <w:rPr>
          <w:rFonts w:asciiTheme="majorEastAsia" w:eastAsiaTheme="majorEastAsia" w:hAnsiTheme="majorEastAsia" w:hint="eastAsia"/>
          <w:color w:val="000000" w:themeColor="text1"/>
          <w:sz w:val="24"/>
          <w:szCs w:val="24"/>
        </w:rPr>
        <w:t xml:space="preserve"> </w:t>
      </w:r>
      <w:r w:rsidRPr="00CA6106">
        <w:rPr>
          <w:rFonts w:asciiTheme="majorEastAsia" w:eastAsiaTheme="majorEastAsia" w:hAnsiTheme="majorEastAsia" w:hint="eastAsia"/>
          <w:color w:val="000000" w:themeColor="text1"/>
          <w:sz w:val="24"/>
          <w:szCs w:val="24"/>
        </w:rPr>
        <w:t>希望</w:t>
      </w:r>
      <w:r w:rsidR="00862CF2" w:rsidRPr="00CA6106">
        <w:rPr>
          <w:rFonts w:asciiTheme="majorEastAsia" w:eastAsiaTheme="majorEastAsia" w:hAnsiTheme="majorEastAsia" w:hint="eastAsia"/>
          <w:color w:val="000000" w:themeColor="text1"/>
          <w:sz w:val="24"/>
          <w:szCs w:val="24"/>
        </w:rPr>
        <w:t>する</w:t>
      </w:r>
      <w:r w:rsidR="00486F1F">
        <w:rPr>
          <w:rFonts w:asciiTheme="majorEastAsia" w:eastAsiaTheme="majorEastAsia" w:hAnsiTheme="majorEastAsia" w:hint="eastAsia"/>
          <w:color w:val="000000" w:themeColor="text1"/>
          <w:sz w:val="24"/>
          <w:szCs w:val="24"/>
        </w:rPr>
        <w:t>(</w:t>
      </w:r>
      <w:r w:rsidR="00862CF2" w:rsidRPr="00CA6106">
        <w:rPr>
          <w:rFonts w:asciiTheme="majorEastAsia" w:eastAsiaTheme="majorEastAsia" w:hAnsiTheme="majorEastAsia" w:hint="eastAsia"/>
          <w:color w:val="000000" w:themeColor="text1"/>
          <w:sz w:val="24"/>
          <w:szCs w:val="24"/>
        </w:rPr>
        <w:t>入居済・入居予定</w:t>
      </w:r>
      <w:r w:rsidR="00486F1F">
        <w:rPr>
          <w:rFonts w:asciiTheme="majorEastAsia" w:eastAsiaTheme="majorEastAsia" w:hAnsiTheme="majorEastAsia" w:hint="eastAsia"/>
          <w:color w:val="000000" w:themeColor="text1"/>
          <w:sz w:val="24"/>
          <w:szCs w:val="24"/>
        </w:rPr>
        <w:t>)</w:t>
      </w:r>
      <w:r w:rsidRPr="00CA6106">
        <w:rPr>
          <w:rFonts w:asciiTheme="majorEastAsia" w:eastAsiaTheme="majorEastAsia" w:hAnsiTheme="majorEastAsia" w:hint="eastAsia"/>
          <w:color w:val="000000" w:themeColor="text1"/>
          <w:sz w:val="24"/>
          <w:szCs w:val="24"/>
        </w:rPr>
        <w:t>・希望しない</w:t>
      </w:r>
    </w:p>
    <w:p w:rsidR="002307E1" w:rsidRPr="00EF7EEC" w:rsidRDefault="001476DB" w:rsidP="0002340E">
      <w:pPr>
        <w:rPr>
          <w:color w:val="000000" w:themeColor="text1"/>
          <w:sz w:val="22"/>
        </w:rPr>
      </w:pPr>
      <w:r w:rsidRPr="00EF7EEC">
        <w:rPr>
          <w:rFonts w:hint="eastAsia"/>
          <w:color w:val="000000" w:themeColor="text1"/>
          <w:sz w:val="22"/>
        </w:rPr>
        <w:t xml:space="preserve">　　</w:t>
      </w:r>
    </w:p>
    <w:p w:rsidR="0002340E" w:rsidRPr="00EF7EEC" w:rsidRDefault="00EF7EEC" w:rsidP="006620F4">
      <w:pPr>
        <w:ind w:firstLineChars="100" w:firstLine="240"/>
        <w:rPr>
          <w:color w:val="000000" w:themeColor="text1"/>
          <w:sz w:val="22"/>
        </w:rPr>
      </w:pPr>
      <w:r>
        <w:rPr>
          <w:rFonts w:asciiTheme="majorEastAsia" w:eastAsiaTheme="majorEastAsia" w:hAnsiTheme="majorEastAsia" w:hint="eastAsia"/>
          <w:color w:val="000000" w:themeColor="text1"/>
          <w:sz w:val="24"/>
          <w:szCs w:val="24"/>
        </w:rPr>
        <w:t>６</w:t>
      </w:r>
      <w:r w:rsidR="00FA5776" w:rsidRPr="00EF7EEC">
        <w:rPr>
          <w:rFonts w:asciiTheme="majorEastAsia" w:eastAsiaTheme="majorEastAsia" w:hAnsiTheme="majorEastAsia" w:hint="eastAsia"/>
          <w:color w:val="000000" w:themeColor="text1"/>
          <w:sz w:val="24"/>
          <w:szCs w:val="24"/>
        </w:rPr>
        <w:t xml:space="preserve"> 被害を受けた住宅の部位</w:t>
      </w:r>
      <w:r w:rsidR="006620F4" w:rsidRPr="00EF7EEC">
        <w:rPr>
          <w:rFonts w:asciiTheme="majorEastAsia" w:eastAsiaTheme="majorEastAsia" w:hAnsiTheme="majorEastAsia" w:hint="eastAsia"/>
          <w:color w:val="000000" w:themeColor="text1"/>
          <w:sz w:val="24"/>
          <w:szCs w:val="24"/>
        </w:rPr>
        <w:t xml:space="preserve">　　</w:t>
      </w:r>
      <w:r w:rsidR="00FA5776" w:rsidRPr="00EF7EEC">
        <w:rPr>
          <w:rFonts w:hint="eastAsia"/>
          <w:color w:val="000000" w:themeColor="text1"/>
          <w:sz w:val="22"/>
        </w:rPr>
        <w:t>（※該当箇所に○をつけてください。）</w:t>
      </w:r>
    </w:p>
    <w:p w:rsidR="00FA5776" w:rsidRPr="00EF7EEC" w:rsidRDefault="00FA5776" w:rsidP="006620F4">
      <w:pPr>
        <w:ind w:firstLineChars="600" w:firstLine="1440"/>
        <w:rPr>
          <w:color w:val="000000" w:themeColor="text1"/>
          <w:sz w:val="24"/>
          <w:szCs w:val="24"/>
        </w:rPr>
      </w:pPr>
      <w:r w:rsidRPr="00EF7EEC">
        <w:rPr>
          <w:rFonts w:asciiTheme="majorEastAsia" w:eastAsiaTheme="majorEastAsia" w:hAnsiTheme="majorEastAsia" w:hint="eastAsia"/>
          <w:color w:val="000000" w:themeColor="text1"/>
          <w:sz w:val="24"/>
          <w:szCs w:val="24"/>
        </w:rPr>
        <w:t>イ</w:t>
      </w:r>
      <w:r w:rsidR="00290225" w:rsidRPr="00EF7EEC">
        <w:rPr>
          <w:rFonts w:hint="eastAsia"/>
          <w:color w:val="000000" w:themeColor="text1"/>
          <w:sz w:val="24"/>
          <w:szCs w:val="24"/>
        </w:rPr>
        <w:t xml:space="preserve">　</w:t>
      </w:r>
      <w:r w:rsidRPr="00EF7EEC">
        <w:rPr>
          <w:rFonts w:hint="eastAsia"/>
          <w:color w:val="000000" w:themeColor="text1"/>
          <w:sz w:val="24"/>
          <w:szCs w:val="24"/>
        </w:rPr>
        <w:t>屋根</w:t>
      </w:r>
      <w:r w:rsidRPr="00EF7EEC">
        <w:rPr>
          <w:rFonts w:hint="eastAsia"/>
          <w:color w:val="000000" w:themeColor="text1"/>
          <w:sz w:val="24"/>
          <w:szCs w:val="24"/>
        </w:rPr>
        <w:t xml:space="preserve"> </w:t>
      </w:r>
      <w:r w:rsidR="006620F4" w:rsidRPr="00EF7EEC">
        <w:rPr>
          <w:rFonts w:hint="eastAsia"/>
          <w:color w:val="000000" w:themeColor="text1"/>
          <w:sz w:val="24"/>
          <w:szCs w:val="24"/>
        </w:rPr>
        <w:t xml:space="preserve">　　　　　　　</w:t>
      </w:r>
      <w:r w:rsidRPr="00EF7EEC">
        <w:rPr>
          <w:rFonts w:asciiTheme="majorEastAsia" w:eastAsiaTheme="majorEastAsia" w:hAnsiTheme="majorEastAsia" w:hint="eastAsia"/>
          <w:color w:val="000000" w:themeColor="text1"/>
          <w:sz w:val="24"/>
          <w:szCs w:val="24"/>
        </w:rPr>
        <w:t>リ</w:t>
      </w:r>
      <w:r w:rsidR="00290225" w:rsidRPr="00EF7EEC">
        <w:rPr>
          <w:rFonts w:hint="eastAsia"/>
          <w:color w:val="000000" w:themeColor="text1"/>
          <w:sz w:val="24"/>
          <w:szCs w:val="24"/>
        </w:rPr>
        <w:t xml:space="preserve">　</w:t>
      </w:r>
      <w:r w:rsidRPr="00EF7EEC">
        <w:rPr>
          <w:rFonts w:hint="eastAsia"/>
          <w:color w:val="000000" w:themeColor="text1"/>
          <w:sz w:val="24"/>
          <w:szCs w:val="24"/>
        </w:rPr>
        <w:t>サッシ</w:t>
      </w:r>
    </w:p>
    <w:p w:rsidR="00FA5776" w:rsidRPr="00EF7EEC" w:rsidRDefault="00FA5776" w:rsidP="006620F4">
      <w:pPr>
        <w:ind w:firstLineChars="600" w:firstLine="1440"/>
        <w:rPr>
          <w:color w:val="000000" w:themeColor="text1"/>
          <w:sz w:val="24"/>
          <w:szCs w:val="24"/>
        </w:rPr>
      </w:pPr>
      <w:r w:rsidRPr="00EF7EEC">
        <w:rPr>
          <w:rFonts w:asciiTheme="majorEastAsia" w:eastAsiaTheme="majorEastAsia" w:hAnsiTheme="majorEastAsia" w:hint="eastAsia"/>
          <w:color w:val="000000" w:themeColor="text1"/>
          <w:sz w:val="24"/>
          <w:szCs w:val="24"/>
        </w:rPr>
        <w:t>ロ</w:t>
      </w:r>
      <w:r w:rsidR="00290225" w:rsidRPr="00EF7EEC">
        <w:rPr>
          <w:rFonts w:hint="eastAsia"/>
          <w:color w:val="000000" w:themeColor="text1"/>
          <w:sz w:val="24"/>
          <w:szCs w:val="24"/>
        </w:rPr>
        <w:t xml:space="preserve">　</w:t>
      </w:r>
      <w:r w:rsidRPr="00EF7EEC">
        <w:rPr>
          <w:rFonts w:hint="eastAsia"/>
          <w:color w:val="000000" w:themeColor="text1"/>
          <w:sz w:val="24"/>
          <w:szCs w:val="24"/>
        </w:rPr>
        <w:t>柱</w:t>
      </w:r>
      <w:r w:rsidRPr="00EF7EEC">
        <w:rPr>
          <w:rFonts w:hint="eastAsia"/>
          <w:color w:val="000000" w:themeColor="text1"/>
          <w:sz w:val="24"/>
          <w:szCs w:val="24"/>
        </w:rPr>
        <w:t xml:space="preserve"> </w:t>
      </w:r>
      <w:r w:rsidR="006620F4" w:rsidRPr="00EF7EEC">
        <w:rPr>
          <w:rFonts w:hint="eastAsia"/>
          <w:color w:val="000000" w:themeColor="text1"/>
          <w:sz w:val="24"/>
          <w:szCs w:val="24"/>
        </w:rPr>
        <w:t xml:space="preserve">　　　　　　　　</w:t>
      </w:r>
      <w:r w:rsidRPr="00EF7EEC">
        <w:rPr>
          <w:rFonts w:asciiTheme="majorEastAsia" w:eastAsiaTheme="majorEastAsia" w:hAnsiTheme="majorEastAsia" w:hint="eastAsia"/>
          <w:color w:val="000000" w:themeColor="text1"/>
          <w:sz w:val="24"/>
          <w:szCs w:val="24"/>
        </w:rPr>
        <w:t>ヌ</w:t>
      </w:r>
      <w:r w:rsidR="00290225" w:rsidRPr="00EF7EEC">
        <w:rPr>
          <w:rFonts w:hint="eastAsia"/>
          <w:color w:val="000000" w:themeColor="text1"/>
          <w:sz w:val="24"/>
          <w:szCs w:val="24"/>
        </w:rPr>
        <w:t xml:space="preserve">　</w:t>
      </w:r>
      <w:r w:rsidRPr="00EF7EEC">
        <w:rPr>
          <w:rFonts w:hint="eastAsia"/>
          <w:color w:val="000000" w:themeColor="text1"/>
          <w:sz w:val="24"/>
          <w:szCs w:val="24"/>
        </w:rPr>
        <w:t>上下水道の配管</w:t>
      </w:r>
    </w:p>
    <w:p w:rsidR="00FA5776" w:rsidRPr="00EF7EEC" w:rsidRDefault="00FA5776" w:rsidP="006620F4">
      <w:pPr>
        <w:ind w:firstLineChars="600" w:firstLine="1440"/>
        <w:rPr>
          <w:color w:val="000000" w:themeColor="text1"/>
          <w:sz w:val="24"/>
          <w:szCs w:val="24"/>
        </w:rPr>
      </w:pPr>
      <w:r w:rsidRPr="00EF7EEC">
        <w:rPr>
          <w:rFonts w:asciiTheme="majorEastAsia" w:eastAsiaTheme="majorEastAsia" w:hAnsiTheme="majorEastAsia" w:hint="eastAsia"/>
          <w:color w:val="000000" w:themeColor="text1"/>
          <w:sz w:val="24"/>
          <w:szCs w:val="24"/>
        </w:rPr>
        <w:t>ハ</w:t>
      </w:r>
      <w:r w:rsidR="00290225" w:rsidRPr="00EF7EEC">
        <w:rPr>
          <w:rFonts w:hint="eastAsia"/>
          <w:color w:val="000000" w:themeColor="text1"/>
          <w:sz w:val="24"/>
          <w:szCs w:val="24"/>
        </w:rPr>
        <w:t xml:space="preserve">　</w:t>
      </w:r>
      <w:r w:rsidRPr="00EF7EEC">
        <w:rPr>
          <w:rFonts w:hint="eastAsia"/>
          <w:color w:val="000000" w:themeColor="text1"/>
          <w:sz w:val="24"/>
          <w:szCs w:val="24"/>
        </w:rPr>
        <w:t>床</w:t>
      </w:r>
      <w:r w:rsidRPr="00EF7EEC">
        <w:rPr>
          <w:rFonts w:hint="eastAsia"/>
          <w:color w:val="000000" w:themeColor="text1"/>
          <w:sz w:val="24"/>
          <w:szCs w:val="24"/>
        </w:rPr>
        <w:t xml:space="preserve"> </w:t>
      </w:r>
      <w:r w:rsidR="006620F4" w:rsidRPr="00EF7EEC">
        <w:rPr>
          <w:rFonts w:hint="eastAsia"/>
          <w:color w:val="000000" w:themeColor="text1"/>
          <w:sz w:val="24"/>
          <w:szCs w:val="24"/>
        </w:rPr>
        <w:t xml:space="preserve">　　　　　　　　</w:t>
      </w:r>
      <w:r w:rsidRPr="00EF7EEC">
        <w:rPr>
          <w:rFonts w:asciiTheme="majorEastAsia" w:eastAsiaTheme="majorEastAsia" w:hAnsiTheme="majorEastAsia" w:hint="eastAsia"/>
          <w:color w:val="000000" w:themeColor="text1"/>
          <w:sz w:val="24"/>
          <w:szCs w:val="24"/>
        </w:rPr>
        <w:t>ル</w:t>
      </w:r>
      <w:r w:rsidR="00290225" w:rsidRPr="00EF7EEC">
        <w:rPr>
          <w:rFonts w:hint="eastAsia"/>
          <w:color w:val="000000" w:themeColor="text1"/>
          <w:sz w:val="24"/>
          <w:szCs w:val="24"/>
        </w:rPr>
        <w:t xml:space="preserve">　</w:t>
      </w:r>
      <w:r w:rsidRPr="00EF7EEC">
        <w:rPr>
          <w:rFonts w:hint="eastAsia"/>
          <w:color w:val="000000" w:themeColor="text1"/>
          <w:sz w:val="24"/>
          <w:szCs w:val="24"/>
        </w:rPr>
        <w:t>ガスの配管</w:t>
      </w:r>
    </w:p>
    <w:p w:rsidR="00FA5776" w:rsidRPr="00EF7EEC" w:rsidRDefault="00FA5776" w:rsidP="00290225">
      <w:pPr>
        <w:ind w:firstLineChars="600" w:firstLine="1440"/>
        <w:rPr>
          <w:color w:val="000000" w:themeColor="text1"/>
          <w:sz w:val="24"/>
          <w:szCs w:val="24"/>
        </w:rPr>
      </w:pPr>
      <w:r w:rsidRPr="00EF7EEC">
        <w:rPr>
          <w:rFonts w:asciiTheme="majorEastAsia" w:eastAsiaTheme="majorEastAsia" w:hAnsiTheme="majorEastAsia" w:hint="eastAsia"/>
          <w:color w:val="000000" w:themeColor="text1"/>
          <w:sz w:val="24"/>
          <w:szCs w:val="24"/>
        </w:rPr>
        <w:t>ニ</w:t>
      </w:r>
      <w:r w:rsidR="00290225" w:rsidRPr="00EF7EEC">
        <w:rPr>
          <w:rFonts w:hint="eastAsia"/>
          <w:color w:val="000000" w:themeColor="text1"/>
          <w:sz w:val="24"/>
          <w:szCs w:val="24"/>
        </w:rPr>
        <w:t xml:space="preserve">　</w:t>
      </w:r>
      <w:r w:rsidRPr="00EF7EEC">
        <w:rPr>
          <w:rFonts w:hint="eastAsia"/>
          <w:color w:val="000000" w:themeColor="text1"/>
          <w:sz w:val="24"/>
          <w:szCs w:val="24"/>
        </w:rPr>
        <w:t>外壁</w:t>
      </w:r>
      <w:r w:rsidRPr="00EF7EEC">
        <w:rPr>
          <w:rFonts w:hint="eastAsia"/>
          <w:color w:val="000000" w:themeColor="text1"/>
          <w:sz w:val="24"/>
          <w:szCs w:val="24"/>
        </w:rPr>
        <w:t xml:space="preserve"> </w:t>
      </w:r>
      <w:r w:rsidR="006620F4" w:rsidRPr="00EF7EEC">
        <w:rPr>
          <w:rFonts w:hint="eastAsia"/>
          <w:color w:val="000000" w:themeColor="text1"/>
          <w:sz w:val="24"/>
          <w:szCs w:val="24"/>
        </w:rPr>
        <w:t xml:space="preserve">　　　　　　　</w:t>
      </w:r>
      <w:r w:rsidRPr="00EF7EEC">
        <w:rPr>
          <w:rFonts w:asciiTheme="majorEastAsia" w:eastAsiaTheme="majorEastAsia" w:hAnsiTheme="majorEastAsia" w:hint="eastAsia"/>
          <w:color w:val="000000" w:themeColor="text1"/>
          <w:sz w:val="24"/>
          <w:szCs w:val="24"/>
        </w:rPr>
        <w:t>オ</w:t>
      </w:r>
      <w:r w:rsidR="00290225" w:rsidRPr="00EF7EEC">
        <w:rPr>
          <w:rFonts w:hint="eastAsia"/>
          <w:color w:val="000000" w:themeColor="text1"/>
          <w:sz w:val="24"/>
          <w:szCs w:val="24"/>
        </w:rPr>
        <w:t xml:space="preserve">　</w:t>
      </w:r>
      <w:r w:rsidRPr="00EF7EEC">
        <w:rPr>
          <w:rFonts w:hint="eastAsia"/>
          <w:color w:val="000000" w:themeColor="text1"/>
          <w:sz w:val="24"/>
          <w:szCs w:val="24"/>
        </w:rPr>
        <w:t>給排気設備の配管</w:t>
      </w:r>
    </w:p>
    <w:p w:rsidR="00FA5776" w:rsidRPr="00EF7EEC" w:rsidRDefault="00FA5776" w:rsidP="006620F4">
      <w:pPr>
        <w:ind w:firstLineChars="600" w:firstLine="1440"/>
        <w:rPr>
          <w:color w:val="000000" w:themeColor="text1"/>
          <w:sz w:val="24"/>
          <w:szCs w:val="24"/>
        </w:rPr>
      </w:pPr>
      <w:r w:rsidRPr="00EF7EEC">
        <w:rPr>
          <w:rFonts w:asciiTheme="majorEastAsia" w:eastAsiaTheme="majorEastAsia" w:hAnsiTheme="majorEastAsia" w:hint="eastAsia"/>
          <w:color w:val="000000" w:themeColor="text1"/>
          <w:sz w:val="24"/>
          <w:szCs w:val="24"/>
        </w:rPr>
        <w:t>ホ</w:t>
      </w:r>
      <w:r w:rsidR="00290225" w:rsidRPr="00EF7EEC">
        <w:rPr>
          <w:rFonts w:hint="eastAsia"/>
          <w:color w:val="000000" w:themeColor="text1"/>
          <w:sz w:val="24"/>
          <w:szCs w:val="24"/>
        </w:rPr>
        <w:t xml:space="preserve">　</w:t>
      </w:r>
      <w:r w:rsidRPr="00EF7EEC">
        <w:rPr>
          <w:rFonts w:hint="eastAsia"/>
          <w:color w:val="000000" w:themeColor="text1"/>
          <w:sz w:val="24"/>
          <w:szCs w:val="24"/>
        </w:rPr>
        <w:t>基礎</w:t>
      </w:r>
      <w:r w:rsidRPr="00EF7EEC">
        <w:rPr>
          <w:rFonts w:hint="eastAsia"/>
          <w:color w:val="000000" w:themeColor="text1"/>
          <w:sz w:val="24"/>
          <w:szCs w:val="24"/>
        </w:rPr>
        <w:t xml:space="preserve"> </w:t>
      </w:r>
      <w:r w:rsidR="006620F4" w:rsidRPr="00EF7EEC">
        <w:rPr>
          <w:rFonts w:hint="eastAsia"/>
          <w:color w:val="000000" w:themeColor="text1"/>
          <w:sz w:val="24"/>
          <w:szCs w:val="24"/>
        </w:rPr>
        <w:t xml:space="preserve">　　　　　　　</w:t>
      </w:r>
      <w:r w:rsidRPr="00EF7EEC">
        <w:rPr>
          <w:rFonts w:asciiTheme="majorEastAsia" w:eastAsiaTheme="majorEastAsia" w:hAnsiTheme="majorEastAsia" w:hint="eastAsia"/>
          <w:color w:val="000000" w:themeColor="text1"/>
          <w:sz w:val="24"/>
          <w:szCs w:val="24"/>
        </w:rPr>
        <w:t>ワ</w:t>
      </w:r>
      <w:r w:rsidR="00290225" w:rsidRPr="00EF7EEC">
        <w:rPr>
          <w:rFonts w:hint="eastAsia"/>
          <w:color w:val="000000" w:themeColor="text1"/>
          <w:sz w:val="24"/>
          <w:szCs w:val="24"/>
        </w:rPr>
        <w:t xml:space="preserve">　</w:t>
      </w:r>
      <w:r w:rsidRPr="00EF7EEC">
        <w:rPr>
          <w:rFonts w:hint="eastAsia"/>
          <w:color w:val="000000" w:themeColor="text1"/>
          <w:sz w:val="24"/>
          <w:szCs w:val="24"/>
        </w:rPr>
        <w:t>電気・電話線・テレビ線の配線</w:t>
      </w:r>
    </w:p>
    <w:p w:rsidR="00FA5776" w:rsidRPr="00EF7EEC" w:rsidRDefault="00FA5776" w:rsidP="006620F4">
      <w:pPr>
        <w:ind w:firstLineChars="600" w:firstLine="1440"/>
        <w:rPr>
          <w:color w:val="000000" w:themeColor="text1"/>
          <w:sz w:val="24"/>
          <w:szCs w:val="24"/>
        </w:rPr>
      </w:pPr>
      <w:r w:rsidRPr="00EF7EEC">
        <w:rPr>
          <w:rFonts w:asciiTheme="majorEastAsia" w:eastAsiaTheme="majorEastAsia" w:hAnsiTheme="majorEastAsia" w:hint="eastAsia"/>
          <w:color w:val="000000" w:themeColor="text1"/>
          <w:sz w:val="24"/>
          <w:szCs w:val="24"/>
        </w:rPr>
        <w:t>ヘ</w:t>
      </w:r>
      <w:r w:rsidR="00290225" w:rsidRPr="00EF7EEC">
        <w:rPr>
          <w:rFonts w:hint="eastAsia"/>
          <w:color w:val="000000" w:themeColor="text1"/>
          <w:sz w:val="24"/>
          <w:szCs w:val="24"/>
        </w:rPr>
        <w:t xml:space="preserve">　</w:t>
      </w:r>
      <w:r w:rsidRPr="00EF7EEC">
        <w:rPr>
          <w:rFonts w:hint="eastAsia"/>
          <w:color w:val="000000" w:themeColor="text1"/>
          <w:sz w:val="24"/>
          <w:szCs w:val="24"/>
        </w:rPr>
        <w:t>梁</w:t>
      </w:r>
      <w:r w:rsidRPr="00EF7EEC">
        <w:rPr>
          <w:rFonts w:hint="eastAsia"/>
          <w:color w:val="000000" w:themeColor="text1"/>
          <w:sz w:val="24"/>
          <w:szCs w:val="24"/>
        </w:rPr>
        <w:t xml:space="preserve"> </w:t>
      </w:r>
      <w:r w:rsidR="006620F4" w:rsidRPr="00EF7EEC">
        <w:rPr>
          <w:rFonts w:hint="eastAsia"/>
          <w:color w:val="000000" w:themeColor="text1"/>
          <w:sz w:val="24"/>
          <w:szCs w:val="24"/>
        </w:rPr>
        <w:t xml:space="preserve">　　　　　　　　</w:t>
      </w:r>
      <w:r w:rsidRPr="00EF7EEC">
        <w:rPr>
          <w:rFonts w:asciiTheme="majorEastAsia" w:eastAsiaTheme="majorEastAsia" w:hAnsiTheme="majorEastAsia" w:hint="eastAsia"/>
          <w:color w:val="000000" w:themeColor="text1"/>
          <w:sz w:val="24"/>
          <w:szCs w:val="24"/>
        </w:rPr>
        <w:t>カ</w:t>
      </w:r>
      <w:r w:rsidR="00290225" w:rsidRPr="00EF7EEC">
        <w:rPr>
          <w:rFonts w:hint="eastAsia"/>
          <w:color w:val="000000" w:themeColor="text1"/>
          <w:sz w:val="24"/>
          <w:szCs w:val="24"/>
        </w:rPr>
        <w:t xml:space="preserve">　</w:t>
      </w:r>
      <w:r w:rsidRPr="00EF7EEC">
        <w:rPr>
          <w:rFonts w:hint="eastAsia"/>
          <w:color w:val="000000" w:themeColor="text1"/>
          <w:sz w:val="24"/>
          <w:szCs w:val="24"/>
        </w:rPr>
        <w:t>トイレ</w:t>
      </w:r>
    </w:p>
    <w:p w:rsidR="006F0F73" w:rsidRPr="00EF7EEC" w:rsidRDefault="00FA5776" w:rsidP="006620F4">
      <w:pPr>
        <w:ind w:firstLineChars="600" w:firstLine="1440"/>
        <w:rPr>
          <w:color w:val="000000" w:themeColor="text1"/>
          <w:sz w:val="24"/>
          <w:szCs w:val="24"/>
        </w:rPr>
      </w:pPr>
      <w:r w:rsidRPr="00EF7EEC">
        <w:rPr>
          <w:rFonts w:asciiTheme="majorEastAsia" w:eastAsiaTheme="majorEastAsia" w:hAnsiTheme="majorEastAsia" w:hint="eastAsia"/>
          <w:color w:val="000000" w:themeColor="text1"/>
          <w:sz w:val="24"/>
          <w:szCs w:val="24"/>
        </w:rPr>
        <w:t>ト</w:t>
      </w:r>
      <w:r w:rsidR="00290225" w:rsidRPr="00EF7EEC">
        <w:rPr>
          <w:rFonts w:hint="eastAsia"/>
          <w:color w:val="000000" w:themeColor="text1"/>
          <w:sz w:val="24"/>
          <w:szCs w:val="24"/>
        </w:rPr>
        <w:t xml:space="preserve">　</w:t>
      </w:r>
      <w:r w:rsidRPr="00EF7EEC">
        <w:rPr>
          <w:rFonts w:hint="eastAsia"/>
          <w:color w:val="000000" w:themeColor="text1"/>
          <w:sz w:val="24"/>
          <w:szCs w:val="24"/>
        </w:rPr>
        <w:t>ドア</w:t>
      </w:r>
      <w:r w:rsidR="006620F4" w:rsidRPr="00EF7EEC">
        <w:rPr>
          <w:rFonts w:hint="eastAsia"/>
          <w:color w:val="000000" w:themeColor="text1"/>
          <w:sz w:val="24"/>
          <w:szCs w:val="24"/>
        </w:rPr>
        <w:t xml:space="preserve">　　　　　　　</w:t>
      </w:r>
      <w:r w:rsidRPr="00EF7EEC">
        <w:rPr>
          <w:rFonts w:hint="eastAsia"/>
          <w:color w:val="000000" w:themeColor="text1"/>
          <w:sz w:val="24"/>
          <w:szCs w:val="24"/>
        </w:rPr>
        <w:t xml:space="preserve"> </w:t>
      </w:r>
      <w:r w:rsidRPr="00EF7EEC">
        <w:rPr>
          <w:rFonts w:asciiTheme="majorEastAsia" w:eastAsiaTheme="majorEastAsia" w:hAnsiTheme="majorEastAsia" w:hint="eastAsia"/>
          <w:color w:val="000000" w:themeColor="text1"/>
          <w:sz w:val="24"/>
          <w:szCs w:val="24"/>
        </w:rPr>
        <w:t>ヨ</w:t>
      </w:r>
      <w:r w:rsidR="00290225" w:rsidRPr="00EF7EEC">
        <w:rPr>
          <w:rFonts w:hint="eastAsia"/>
          <w:color w:val="000000" w:themeColor="text1"/>
          <w:sz w:val="24"/>
          <w:szCs w:val="24"/>
        </w:rPr>
        <w:t xml:space="preserve">　</w:t>
      </w:r>
      <w:r w:rsidRPr="00EF7EEC">
        <w:rPr>
          <w:rFonts w:hint="eastAsia"/>
          <w:color w:val="000000" w:themeColor="text1"/>
          <w:sz w:val="24"/>
          <w:szCs w:val="24"/>
        </w:rPr>
        <w:t>浴室</w:t>
      </w:r>
    </w:p>
    <w:p w:rsidR="006620F4" w:rsidRPr="00EF7EEC" w:rsidRDefault="00FA5776" w:rsidP="00563AB1">
      <w:pPr>
        <w:ind w:firstLineChars="600" w:firstLine="1440"/>
        <w:rPr>
          <w:color w:val="000000" w:themeColor="text1"/>
          <w:sz w:val="24"/>
          <w:szCs w:val="24"/>
        </w:rPr>
      </w:pPr>
      <w:r w:rsidRPr="00EF7EEC">
        <w:rPr>
          <w:rFonts w:asciiTheme="majorEastAsia" w:eastAsiaTheme="majorEastAsia" w:hAnsiTheme="majorEastAsia" w:hint="eastAsia"/>
          <w:color w:val="000000" w:themeColor="text1"/>
          <w:sz w:val="24"/>
          <w:szCs w:val="24"/>
        </w:rPr>
        <w:t>チ</w:t>
      </w:r>
      <w:r w:rsidR="00290225" w:rsidRPr="00EF7EEC">
        <w:rPr>
          <w:rFonts w:hint="eastAsia"/>
          <w:color w:val="000000" w:themeColor="text1"/>
          <w:sz w:val="24"/>
          <w:szCs w:val="24"/>
        </w:rPr>
        <w:t xml:space="preserve">　</w:t>
      </w:r>
      <w:r w:rsidRPr="00EF7EEC">
        <w:rPr>
          <w:rFonts w:hint="eastAsia"/>
          <w:color w:val="000000" w:themeColor="text1"/>
          <w:sz w:val="24"/>
          <w:szCs w:val="24"/>
        </w:rPr>
        <w:t>窓</w:t>
      </w:r>
      <w:r w:rsidR="00290225" w:rsidRPr="00EF7EEC">
        <w:rPr>
          <w:rFonts w:hint="eastAsia"/>
          <w:color w:val="000000" w:themeColor="text1"/>
          <w:sz w:val="24"/>
          <w:szCs w:val="24"/>
        </w:rPr>
        <w:tab/>
      </w:r>
      <w:r w:rsidR="00290225" w:rsidRPr="00EF7EEC">
        <w:rPr>
          <w:rFonts w:hint="eastAsia"/>
          <w:color w:val="000000" w:themeColor="text1"/>
          <w:sz w:val="24"/>
          <w:szCs w:val="24"/>
        </w:rPr>
        <w:tab/>
      </w:r>
      <w:r w:rsidR="00290225" w:rsidRPr="00EF7EEC">
        <w:rPr>
          <w:rFonts w:hint="eastAsia"/>
          <w:color w:val="000000" w:themeColor="text1"/>
          <w:sz w:val="24"/>
          <w:szCs w:val="24"/>
        </w:rPr>
        <w:tab/>
      </w:r>
      <w:r w:rsidR="00290225" w:rsidRPr="00EF7EEC">
        <w:rPr>
          <w:rFonts w:asciiTheme="majorEastAsia" w:eastAsiaTheme="majorEastAsia" w:hAnsiTheme="majorEastAsia" w:hint="eastAsia"/>
          <w:color w:val="000000" w:themeColor="text1"/>
          <w:sz w:val="24"/>
          <w:szCs w:val="24"/>
        </w:rPr>
        <w:t>タ</w:t>
      </w:r>
      <w:r w:rsidR="00290225" w:rsidRPr="00EF7EEC">
        <w:rPr>
          <w:rFonts w:hint="eastAsia"/>
          <w:color w:val="000000" w:themeColor="text1"/>
          <w:sz w:val="24"/>
          <w:szCs w:val="24"/>
        </w:rPr>
        <w:t xml:space="preserve">　</w:t>
      </w:r>
      <w:r w:rsidR="00FC11B6" w:rsidRPr="00EF7EEC">
        <w:rPr>
          <w:rFonts w:hint="eastAsia"/>
          <w:color w:val="000000" w:themeColor="text1"/>
          <w:sz w:val="24"/>
          <w:szCs w:val="24"/>
        </w:rPr>
        <w:t>浄化</w:t>
      </w:r>
      <w:r w:rsidR="006F0F73" w:rsidRPr="00EF7EEC">
        <w:rPr>
          <w:rFonts w:hint="eastAsia"/>
          <w:color w:val="000000" w:themeColor="text1"/>
          <w:sz w:val="24"/>
          <w:szCs w:val="24"/>
        </w:rPr>
        <w:t>漕</w:t>
      </w:r>
    </w:p>
    <w:p w:rsidR="006F0F73" w:rsidRPr="00EF7EEC" w:rsidRDefault="006F0F73" w:rsidP="00563AB1">
      <w:pPr>
        <w:ind w:firstLineChars="600" w:firstLine="1440"/>
        <w:rPr>
          <w:color w:val="000000" w:themeColor="text1"/>
          <w:sz w:val="24"/>
          <w:szCs w:val="24"/>
        </w:rPr>
      </w:pPr>
    </w:p>
    <w:p w:rsidR="00A95205" w:rsidRPr="00EF7EEC" w:rsidRDefault="00A95205" w:rsidP="00A95205">
      <w:pPr>
        <w:spacing w:line="316" w:lineRule="exact"/>
        <w:rPr>
          <w:rFonts w:ascii="ＭＳ 明朝"/>
          <w:color w:val="000000" w:themeColor="text1"/>
          <w:spacing w:val="18"/>
          <w:sz w:val="24"/>
          <w:szCs w:val="24"/>
        </w:rPr>
      </w:pPr>
      <w:r w:rsidRPr="00EF7EEC">
        <w:rPr>
          <w:rFonts w:ascii="ＭＳ 明朝" w:eastAsia="ＭＳ ゴシック" w:cs="ＭＳ ゴシック" w:hint="eastAsia"/>
          <w:color w:val="000000" w:themeColor="text1"/>
          <w:sz w:val="24"/>
          <w:szCs w:val="24"/>
        </w:rPr>
        <w:t>添付書類</w:t>
      </w:r>
    </w:p>
    <w:p w:rsidR="00A95205" w:rsidRPr="00EF7EEC" w:rsidRDefault="00A95205" w:rsidP="00A95205">
      <w:pPr>
        <w:spacing w:line="316" w:lineRule="exact"/>
        <w:ind w:left="274" w:hanging="274"/>
        <w:rPr>
          <w:rFonts w:ascii="ＭＳ 明朝"/>
          <w:color w:val="000000" w:themeColor="text1"/>
          <w:spacing w:val="18"/>
          <w:sz w:val="24"/>
          <w:szCs w:val="24"/>
        </w:rPr>
      </w:pPr>
      <w:r w:rsidRPr="00EF7EEC">
        <w:rPr>
          <w:rFonts w:hint="eastAsia"/>
          <w:color w:val="000000" w:themeColor="text1"/>
          <w:sz w:val="24"/>
          <w:szCs w:val="24"/>
        </w:rPr>
        <w:t>１　住民票（外国人世帯に</w:t>
      </w:r>
      <w:r w:rsidR="00BA5D11" w:rsidRPr="00EF7EEC">
        <w:rPr>
          <w:rFonts w:hint="eastAsia"/>
          <w:color w:val="000000" w:themeColor="text1"/>
          <w:sz w:val="24"/>
          <w:szCs w:val="24"/>
        </w:rPr>
        <w:t>あっては、外国人登録済証明書）等、世帯が居住する住宅の所在、世帯を</w:t>
      </w:r>
      <w:r w:rsidRPr="00EF7EEC">
        <w:rPr>
          <w:rFonts w:hint="eastAsia"/>
          <w:color w:val="000000" w:themeColor="text1"/>
          <w:sz w:val="24"/>
          <w:szCs w:val="24"/>
        </w:rPr>
        <w:t>構成</w:t>
      </w:r>
      <w:r w:rsidR="00BA5D11" w:rsidRPr="00EF7EEC">
        <w:rPr>
          <w:rFonts w:hint="eastAsia"/>
          <w:color w:val="000000" w:themeColor="text1"/>
          <w:sz w:val="24"/>
          <w:szCs w:val="24"/>
        </w:rPr>
        <w:t>する者全員</w:t>
      </w:r>
      <w:r w:rsidRPr="00EF7EEC">
        <w:rPr>
          <w:rFonts w:hint="eastAsia"/>
          <w:color w:val="000000" w:themeColor="text1"/>
          <w:sz w:val="24"/>
          <w:szCs w:val="24"/>
        </w:rPr>
        <w:t>が確認できる市町村が発行する証明書類</w:t>
      </w:r>
    </w:p>
    <w:p w:rsidR="00A95205" w:rsidRPr="00EF7EEC" w:rsidRDefault="001261BB" w:rsidP="00A95205">
      <w:pPr>
        <w:spacing w:line="316" w:lineRule="exact"/>
        <w:ind w:left="274" w:hanging="274"/>
        <w:rPr>
          <w:rFonts w:ascii="ＭＳ 明朝"/>
          <w:color w:val="000000" w:themeColor="text1"/>
          <w:spacing w:val="18"/>
          <w:sz w:val="24"/>
          <w:szCs w:val="24"/>
        </w:rPr>
      </w:pPr>
      <w:r w:rsidRPr="00EF7EEC">
        <w:rPr>
          <w:rFonts w:hint="eastAsia"/>
          <w:color w:val="000000" w:themeColor="text1"/>
          <w:sz w:val="24"/>
          <w:szCs w:val="24"/>
        </w:rPr>
        <w:t>２</w:t>
      </w:r>
      <w:r w:rsidR="0002340E" w:rsidRPr="00EF7EEC">
        <w:rPr>
          <w:rFonts w:hint="eastAsia"/>
          <w:color w:val="000000" w:themeColor="text1"/>
          <w:sz w:val="24"/>
          <w:szCs w:val="24"/>
        </w:rPr>
        <w:t xml:space="preserve">　住宅が</w:t>
      </w:r>
      <w:r w:rsidR="00A95205" w:rsidRPr="00EF7EEC">
        <w:rPr>
          <w:rFonts w:hint="eastAsia"/>
          <w:color w:val="000000" w:themeColor="text1"/>
          <w:sz w:val="24"/>
          <w:szCs w:val="24"/>
        </w:rPr>
        <w:t>被害を受けたことが確認できる市町村が発行するり災証明書</w:t>
      </w:r>
    </w:p>
    <w:p w:rsidR="00DB7369" w:rsidRPr="00EF7EEC" w:rsidRDefault="0050094F" w:rsidP="00A95205">
      <w:pPr>
        <w:spacing w:line="316" w:lineRule="exact"/>
        <w:rPr>
          <w:color w:val="000000" w:themeColor="text1"/>
          <w:sz w:val="24"/>
          <w:szCs w:val="24"/>
        </w:rPr>
      </w:pPr>
      <w:r w:rsidRPr="00EF7EEC">
        <w:rPr>
          <w:rFonts w:hint="eastAsia"/>
          <w:color w:val="000000" w:themeColor="text1"/>
          <w:sz w:val="24"/>
          <w:szCs w:val="24"/>
        </w:rPr>
        <w:t>３　資力に関する</w:t>
      </w:r>
      <w:r w:rsidR="00BF56E4" w:rsidRPr="00EF7EEC">
        <w:rPr>
          <w:rFonts w:hint="eastAsia"/>
          <w:color w:val="000000" w:themeColor="text1"/>
          <w:sz w:val="24"/>
          <w:szCs w:val="24"/>
        </w:rPr>
        <w:t>申出書（様式第</w:t>
      </w:r>
      <w:r w:rsidR="002D2BE8" w:rsidRPr="00EF7EEC">
        <w:rPr>
          <w:rFonts w:hint="eastAsia"/>
          <w:color w:val="000000" w:themeColor="text1"/>
          <w:sz w:val="24"/>
          <w:szCs w:val="24"/>
        </w:rPr>
        <w:t>２</w:t>
      </w:r>
      <w:r w:rsidR="00DB7369" w:rsidRPr="00EF7EEC">
        <w:rPr>
          <w:rFonts w:hint="eastAsia"/>
          <w:color w:val="000000" w:themeColor="text1"/>
          <w:sz w:val="24"/>
          <w:szCs w:val="24"/>
        </w:rPr>
        <w:t>号）</w:t>
      </w:r>
    </w:p>
    <w:p w:rsidR="00BA5D11" w:rsidRPr="00EF7EEC" w:rsidRDefault="00DB7369" w:rsidP="00A95205">
      <w:pPr>
        <w:spacing w:line="316" w:lineRule="exact"/>
        <w:rPr>
          <w:rFonts w:ascii="ＭＳ 明朝"/>
          <w:color w:val="000000" w:themeColor="text1"/>
          <w:spacing w:val="18"/>
          <w:sz w:val="24"/>
          <w:szCs w:val="24"/>
        </w:rPr>
      </w:pPr>
      <w:r w:rsidRPr="00EF7EEC">
        <w:rPr>
          <w:rFonts w:hint="eastAsia"/>
          <w:color w:val="000000" w:themeColor="text1"/>
          <w:sz w:val="24"/>
          <w:szCs w:val="24"/>
        </w:rPr>
        <w:t>４</w:t>
      </w:r>
      <w:r w:rsidR="00BA5D11" w:rsidRPr="00EF7EEC">
        <w:rPr>
          <w:rFonts w:hint="eastAsia"/>
          <w:color w:val="000000" w:themeColor="text1"/>
          <w:sz w:val="24"/>
          <w:szCs w:val="24"/>
        </w:rPr>
        <w:t xml:space="preserve">　借家で被災された</w:t>
      </w:r>
      <w:r w:rsidR="001261BB" w:rsidRPr="00EF7EEC">
        <w:rPr>
          <w:rFonts w:hint="eastAsia"/>
          <w:color w:val="000000" w:themeColor="text1"/>
          <w:sz w:val="24"/>
          <w:szCs w:val="24"/>
        </w:rPr>
        <w:t>方は、所有者の同意書（様式第７</w:t>
      </w:r>
      <w:r w:rsidR="001171F7" w:rsidRPr="00EF7EEC">
        <w:rPr>
          <w:rFonts w:hint="eastAsia"/>
          <w:color w:val="000000" w:themeColor="text1"/>
          <w:sz w:val="24"/>
          <w:szCs w:val="24"/>
        </w:rPr>
        <w:t>号）</w:t>
      </w:r>
    </w:p>
    <w:p w:rsidR="00421565" w:rsidRPr="00EF7EEC" w:rsidRDefault="00A95205" w:rsidP="00A95205">
      <w:pPr>
        <w:overflowPunct w:val="0"/>
        <w:textAlignment w:val="baseline"/>
        <w:rPr>
          <w:color w:val="000000" w:themeColor="text1"/>
          <w:sz w:val="24"/>
          <w:szCs w:val="24"/>
        </w:rPr>
      </w:pPr>
      <w:r w:rsidRPr="00EF7EEC">
        <w:rPr>
          <w:rFonts w:hint="eastAsia"/>
          <w:color w:val="000000" w:themeColor="text1"/>
          <w:sz w:val="24"/>
          <w:szCs w:val="24"/>
        </w:rPr>
        <w:t xml:space="preserve">　※　これらの書類は事後提出も可能です。</w:t>
      </w:r>
    </w:p>
    <w:sectPr w:rsidR="00421565" w:rsidRPr="00EF7EEC" w:rsidSect="00486F1F">
      <w:pgSz w:w="11906" w:h="16838" w:code="9"/>
      <w:pgMar w:top="1134" w:right="851" w:bottom="567" w:left="1134"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2FE9" w:rsidRDefault="00C52FE9" w:rsidP="00340CD3">
      <w:r>
        <w:separator/>
      </w:r>
    </w:p>
  </w:endnote>
  <w:endnote w:type="continuationSeparator" w:id="0">
    <w:p w:rsidR="00C52FE9" w:rsidRDefault="00C52FE9" w:rsidP="00340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2FE9" w:rsidRDefault="00C52FE9" w:rsidP="00340CD3">
      <w:r>
        <w:separator/>
      </w:r>
    </w:p>
  </w:footnote>
  <w:footnote w:type="continuationSeparator" w:id="0">
    <w:p w:rsidR="00C52FE9" w:rsidRDefault="00C52FE9" w:rsidP="00340C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trackRevisions/>
  <w:documentProtection w:edit="readOnly" w:enforcement="0"/>
  <w:defaultTabStop w:val="840"/>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776"/>
    <w:rsid w:val="00011BFA"/>
    <w:rsid w:val="0001240C"/>
    <w:rsid w:val="0002340E"/>
    <w:rsid w:val="00027C43"/>
    <w:rsid w:val="000430A9"/>
    <w:rsid w:val="00051416"/>
    <w:rsid w:val="00064B12"/>
    <w:rsid w:val="000A4ADE"/>
    <w:rsid w:val="001171F7"/>
    <w:rsid w:val="001261BB"/>
    <w:rsid w:val="00144980"/>
    <w:rsid w:val="001476DB"/>
    <w:rsid w:val="00152DCF"/>
    <w:rsid w:val="002307E1"/>
    <w:rsid w:val="00290225"/>
    <w:rsid w:val="002A09A8"/>
    <w:rsid w:val="002A5FCA"/>
    <w:rsid w:val="002D2BE8"/>
    <w:rsid w:val="00340CD3"/>
    <w:rsid w:val="003538B2"/>
    <w:rsid w:val="003D40B5"/>
    <w:rsid w:val="003F13E3"/>
    <w:rsid w:val="00421565"/>
    <w:rsid w:val="00486F1F"/>
    <w:rsid w:val="004D0989"/>
    <w:rsid w:val="0050094F"/>
    <w:rsid w:val="00531940"/>
    <w:rsid w:val="00544FF9"/>
    <w:rsid w:val="00563AB1"/>
    <w:rsid w:val="00573161"/>
    <w:rsid w:val="00632715"/>
    <w:rsid w:val="006620F4"/>
    <w:rsid w:val="006865B8"/>
    <w:rsid w:val="006F0F73"/>
    <w:rsid w:val="0076784B"/>
    <w:rsid w:val="007A479C"/>
    <w:rsid w:val="007E331B"/>
    <w:rsid w:val="00854F3E"/>
    <w:rsid w:val="00862CF2"/>
    <w:rsid w:val="008B547A"/>
    <w:rsid w:val="009115D3"/>
    <w:rsid w:val="00927B44"/>
    <w:rsid w:val="009A4C35"/>
    <w:rsid w:val="009B23D3"/>
    <w:rsid w:val="00A92D07"/>
    <w:rsid w:val="00A935EA"/>
    <w:rsid w:val="00A95205"/>
    <w:rsid w:val="00AC5DD7"/>
    <w:rsid w:val="00AD3DFF"/>
    <w:rsid w:val="00BA5D11"/>
    <w:rsid w:val="00BE0A13"/>
    <w:rsid w:val="00BF56E4"/>
    <w:rsid w:val="00C15B61"/>
    <w:rsid w:val="00C52FE9"/>
    <w:rsid w:val="00CA6106"/>
    <w:rsid w:val="00DA7209"/>
    <w:rsid w:val="00DB7369"/>
    <w:rsid w:val="00DC1D1E"/>
    <w:rsid w:val="00DE42CC"/>
    <w:rsid w:val="00E12940"/>
    <w:rsid w:val="00E66952"/>
    <w:rsid w:val="00EF7EEC"/>
    <w:rsid w:val="00F222F1"/>
    <w:rsid w:val="00FA5776"/>
    <w:rsid w:val="00FC1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DAD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215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2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40CD3"/>
    <w:pPr>
      <w:tabs>
        <w:tab w:val="center" w:pos="4252"/>
        <w:tab w:val="right" w:pos="8504"/>
      </w:tabs>
      <w:snapToGrid w:val="0"/>
    </w:pPr>
  </w:style>
  <w:style w:type="character" w:customStyle="1" w:styleId="a5">
    <w:name w:val="ヘッダー (文字)"/>
    <w:basedOn w:val="a0"/>
    <w:link w:val="a4"/>
    <w:uiPriority w:val="99"/>
    <w:rsid w:val="00340CD3"/>
  </w:style>
  <w:style w:type="paragraph" w:styleId="a6">
    <w:name w:val="footer"/>
    <w:basedOn w:val="a"/>
    <w:link w:val="a7"/>
    <w:uiPriority w:val="99"/>
    <w:unhideWhenUsed/>
    <w:rsid w:val="00340CD3"/>
    <w:pPr>
      <w:tabs>
        <w:tab w:val="center" w:pos="4252"/>
        <w:tab w:val="right" w:pos="8504"/>
      </w:tabs>
      <w:snapToGrid w:val="0"/>
    </w:pPr>
  </w:style>
  <w:style w:type="character" w:customStyle="1" w:styleId="a7">
    <w:name w:val="フッター (文字)"/>
    <w:basedOn w:val="a0"/>
    <w:link w:val="a6"/>
    <w:uiPriority w:val="99"/>
    <w:rsid w:val="00340CD3"/>
  </w:style>
  <w:style w:type="paragraph" w:styleId="a8">
    <w:name w:val="Balloon Text"/>
    <w:basedOn w:val="a"/>
    <w:link w:val="a9"/>
    <w:uiPriority w:val="99"/>
    <w:semiHidden/>
    <w:unhideWhenUsed/>
    <w:rsid w:val="0002340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34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153</Words>
  <Characters>874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2021-02-26T00:06:00Z</dcterms:created>
  <dcterms:modified xsi:type="dcterms:W3CDTF">2021-02-26T00:06:00Z</dcterms:modified>
</cp:coreProperties>
</file>