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3E" w:rsidRDefault="00A36C3E" w:rsidP="00A36C3E">
      <w:pPr>
        <w:pStyle w:val="titlename"/>
        <w:wordWrap w:val="0"/>
      </w:pPr>
      <w:r>
        <w:rPr>
          <w:rFonts w:hint="eastAsia"/>
        </w:rPr>
        <w:t>〇楢葉町定住</w:t>
      </w:r>
      <w:r w:rsidR="00E315AB">
        <w:rPr>
          <w:rFonts w:hint="eastAsia"/>
        </w:rPr>
        <w:t>促進</w:t>
      </w:r>
      <w:r>
        <w:rPr>
          <w:rFonts w:hint="eastAsia"/>
        </w:rPr>
        <w:t>住宅</w:t>
      </w:r>
      <w:ins w:id="0" w:author="佐藤友輝" w:date="2021-09-08T17:46:00Z">
        <w:r w:rsidR="002E09E8">
          <w:rPr>
            <w:rFonts w:hint="eastAsia"/>
          </w:rPr>
          <w:t>（子育て世帯向け）</w:t>
        </w:r>
      </w:ins>
      <w:r>
        <w:rPr>
          <w:rFonts w:hint="eastAsia"/>
        </w:rPr>
        <w:t>実施要綱</w:t>
      </w:r>
      <w:r>
        <w:t xml:space="preserve"> </w:t>
      </w:r>
    </w:p>
    <w:p w:rsidR="00A36C3E" w:rsidRDefault="00A36C3E" w:rsidP="00E315AB">
      <w:pPr>
        <w:pStyle w:val="titlename"/>
        <w:wordWrap w:val="0"/>
        <w:ind w:left="0"/>
      </w:pPr>
    </w:p>
    <w:p w:rsidR="00A36C3E" w:rsidRDefault="00A36C3E" w:rsidP="00A36C3E">
      <w:pPr>
        <w:pStyle w:val="titlename"/>
        <w:wordWrap w:val="0"/>
        <w:ind w:left="0" w:firstLineChars="100" w:firstLine="240"/>
      </w:pPr>
      <w:r>
        <w:t>(趣旨)</w:t>
      </w:r>
    </w:p>
    <w:p w:rsidR="00A36C3E" w:rsidRDefault="00A36C3E" w:rsidP="00A36C3E">
      <w:pPr>
        <w:pStyle w:val="titlename"/>
        <w:wordWrap w:val="0"/>
        <w:ind w:left="240" w:hangingChars="100" w:hanging="240"/>
      </w:pPr>
      <w:r>
        <w:rPr>
          <w:rFonts w:hint="eastAsia"/>
        </w:rPr>
        <w:t>第</w:t>
      </w:r>
      <w:r>
        <w:t>1条　この訓令は、楢葉町が、町内の事業を担う人材の確保を図ることを目的として、町外から町内に移住する方に対して借りやすい住まいを提供する楢葉町定住</w:t>
      </w:r>
      <w:r w:rsidR="00E315AB">
        <w:rPr>
          <w:rFonts w:hint="eastAsia"/>
        </w:rPr>
        <w:t>促進</w:t>
      </w:r>
      <w:r>
        <w:t>住宅(以下「住宅」という。</w:t>
      </w:r>
      <w:proofErr w:type="gramStart"/>
      <w:r>
        <w:t>)に</w:t>
      </w:r>
      <w:proofErr w:type="gramEnd"/>
      <w:r>
        <w:t>関して必要な事項を定めるものとする。</w:t>
      </w:r>
    </w:p>
    <w:p w:rsidR="00A36C3E" w:rsidRDefault="00A36C3E" w:rsidP="00A36C3E">
      <w:pPr>
        <w:pStyle w:val="titlename"/>
        <w:wordWrap w:val="0"/>
        <w:ind w:left="0" w:firstLineChars="100" w:firstLine="240"/>
      </w:pPr>
      <w:r>
        <w:t>(住宅の名称及び位置)</w:t>
      </w:r>
    </w:p>
    <w:p w:rsidR="00A36C3E" w:rsidRDefault="00A36C3E" w:rsidP="00A36C3E">
      <w:pPr>
        <w:pStyle w:val="titlename"/>
        <w:wordWrap w:val="0"/>
        <w:ind w:left="0"/>
      </w:pPr>
      <w:r>
        <w:rPr>
          <w:rFonts w:hint="eastAsia"/>
        </w:rPr>
        <w:t>第</w:t>
      </w:r>
      <w:r>
        <w:t>2条　住宅の名称及び位置は、別表第1のとおりとする。</w:t>
      </w:r>
    </w:p>
    <w:p w:rsidR="00A36C3E" w:rsidRDefault="00A36C3E" w:rsidP="00A36C3E">
      <w:pPr>
        <w:pStyle w:val="titlename"/>
        <w:wordWrap w:val="0"/>
        <w:ind w:left="0" w:firstLineChars="100" w:firstLine="240"/>
      </w:pPr>
      <w:r>
        <w:t>(使用者の資格)</w:t>
      </w:r>
    </w:p>
    <w:p w:rsidR="00A36C3E" w:rsidRDefault="00A36C3E" w:rsidP="00A36C3E">
      <w:pPr>
        <w:pStyle w:val="titlename"/>
        <w:wordWrap w:val="0"/>
        <w:ind w:left="240" w:hangingChars="100" w:hanging="240"/>
      </w:pPr>
      <w:r>
        <w:rPr>
          <w:rFonts w:hint="eastAsia"/>
        </w:rPr>
        <w:t>第</w:t>
      </w:r>
      <w:r>
        <w:t xml:space="preserve">3条　住宅を使用できる者は、次の各号に掲げる要件のいずれにも該当しなければならない。 </w:t>
      </w:r>
    </w:p>
    <w:p w:rsidR="00A36C3E" w:rsidRDefault="00A36C3E" w:rsidP="00A36C3E">
      <w:pPr>
        <w:pStyle w:val="titlename"/>
        <w:wordWrap w:val="0"/>
        <w:ind w:left="0" w:firstLineChars="100" w:firstLine="240"/>
      </w:pPr>
      <w:r>
        <w:t xml:space="preserve">(1)　町外に住所を有し、18才未満のこどもが同居する子育て世帯 </w:t>
      </w:r>
    </w:p>
    <w:p w:rsidR="00141582" w:rsidRDefault="00A36C3E" w:rsidP="00A36C3E">
      <w:pPr>
        <w:pStyle w:val="titlename"/>
        <w:wordWrap w:val="0"/>
        <w:ind w:leftChars="100" w:hangingChars="200" w:hanging="480"/>
        <w:rPr>
          <w:ins w:id="1" w:author="佐藤友輝" w:date="2021-08-24T09:53:00Z"/>
        </w:rPr>
      </w:pPr>
      <w:r>
        <w:t xml:space="preserve">(2)　</w:t>
      </w:r>
      <w:ins w:id="2" w:author="佐藤友輝" w:date="2021-08-19T11:25:00Z">
        <w:r w:rsidR="007268F8">
          <w:rPr>
            <w:rFonts w:hint="eastAsia"/>
          </w:rPr>
          <w:t>令和3年7月1日</w:t>
        </w:r>
      </w:ins>
      <w:ins w:id="3" w:author="佐藤友輝" w:date="2021-08-19T11:27:00Z">
        <w:r w:rsidR="007268F8">
          <w:rPr>
            <w:rFonts w:hint="eastAsia"/>
          </w:rPr>
          <w:t>以降</w:t>
        </w:r>
      </w:ins>
      <w:ins w:id="4" w:author="佐藤友輝" w:date="2021-08-24T09:53:00Z">
        <w:r w:rsidR="00141582">
          <w:rPr>
            <w:rFonts w:hint="eastAsia"/>
          </w:rPr>
          <w:t>に</w:t>
        </w:r>
      </w:ins>
      <w:del w:id="5" w:author="佐藤友輝" w:date="2021-08-19T11:25:00Z">
        <w:r w:rsidDel="007268F8">
          <w:delText>新たに</w:delText>
        </w:r>
      </w:del>
      <w:r>
        <w:t>町内に本社のある</w:t>
      </w:r>
      <w:r w:rsidR="00E315AB">
        <w:rPr>
          <w:rFonts w:hint="eastAsia"/>
        </w:rPr>
        <w:t>企業</w:t>
      </w:r>
      <w:r>
        <w:t>または町内の事業所へ無期雇用契約により就業</w:t>
      </w:r>
      <w:ins w:id="6" w:author="佐藤友輝" w:date="2021-08-19T11:26:00Z">
        <w:r w:rsidR="007268F8">
          <w:rPr>
            <w:rFonts w:hint="eastAsia"/>
          </w:rPr>
          <w:t>している者、または、今後</w:t>
        </w:r>
      </w:ins>
      <w:r>
        <w:t>する予定である者</w:t>
      </w:r>
    </w:p>
    <w:p w:rsidR="00A36C3E" w:rsidRDefault="007268F8">
      <w:pPr>
        <w:pStyle w:val="titlename"/>
        <w:wordWrap w:val="0"/>
        <w:ind w:left="0" w:firstLineChars="200" w:firstLine="480"/>
        <w:rPr>
          <w:ins w:id="7" w:author="佐藤友輝" w:date="2021-08-19T11:29:00Z"/>
        </w:rPr>
        <w:pPrChange w:id="8" w:author="佐藤友輝" w:date="2021-08-24T09:53:00Z">
          <w:pPr>
            <w:pStyle w:val="titlename"/>
            <w:wordWrap w:val="0"/>
            <w:ind w:leftChars="100" w:hangingChars="200" w:hanging="480"/>
          </w:pPr>
        </w:pPrChange>
      </w:pPr>
      <w:ins w:id="9" w:author="佐藤友輝" w:date="2021-08-19T11:28:00Z">
        <w:r>
          <w:rPr>
            <w:rFonts w:hint="eastAsia"/>
          </w:rPr>
          <w:t>（入居時には内定もしくは就職している</w:t>
        </w:r>
      </w:ins>
      <w:ins w:id="10" w:author="佐藤友輝" w:date="2021-08-19T11:29:00Z">
        <w:r>
          <w:rPr>
            <w:rFonts w:hint="eastAsia"/>
          </w:rPr>
          <w:t>必要がある）</w:t>
        </w:r>
      </w:ins>
    </w:p>
    <w:p w:rsidR="007268F8" w:rsidRDefault="007268F8" w:rsidP="00A36C3E">
      <w:pPr>
        <w:pStyle w:val="titlename"/>
        <w:wordWrap w:val="0"/>
        <w:ind w:leftChars="100" w:hangingChars="200" w:hanging="480"/>
      </w:pPr>
      <w:ins w:id="11" w:author="佐藤友輝" w:date="2021-08-19T11:29:00Z">
        <w:r>
          <w:rPr>
            <w:rFonts w:hint="eastAsia"/>
          </w:rPr>
          <w:t xml:space="preserve">(3)　</w:t>
        </w:r>
      </w:ins>
      <w:ins w:id="12" w:author="佐藤友輝" w:date="2021-08-24T09:54:00Z">
        <w:r w:rsidR="00141582">
          <w:rPr>
            <w:rFonts w:hint="eastAsia"/>
          </w:rPr>
          <w:t>入居しようとする世帯に存ずる者の所得合計が600万円以下</w:t>
        </w:r>
      </w:ins>
      <w:ins w:id="13" w:author="佐藤友輝" w:date="2021-08-24T09:55:00Z">
        <w:r w:rsidR="00141582">
          <w:rPr>
            <w:rFonts w:hint="eastAsia"/>
          </w:rPr>
          <w:t>であること</w:t>
        </w:r>
      </w:ins>
    </w:p>
    <w:p w:rsidR="00A36C3E" w:rsidRDefault="00A36C3E" w:rsidP="00A36C3E">
      <w:pPr>
        <w:pStyle w:val="titlename"/>
        <w:wordWrap w:val="0"/>
        <w:ind w:left="0" w:firstLineChars="100" w:firstLine="240"/>
      </w:pPr>
      <w:r>
        <w:t>(</w:t>
      </w:r>
      <w:ins w:id="14" w:author="佐藤友輝" w:date="2021-08-19T11:30:00Z">
        <w:r w:rsidR="007268F8">
          <w:rPr>
            <w:rFonts w:hint="eastAsia"/>
          </w:rPr>
          <w:t>4</w:t>
        </w:r>
      </w:ins>
      <w:del w:id="15" w:author="佐藤友輝" w:date="2021-08-19T11:30:00Z">
        <w:r w:rsidDel="007268F8">
          <w:delText>3</w:delText>
        </w:r>
      </w:del>
      <w:r>
        <w:t>)　賃貸借料の支払能力がある者</w:t>
      </w:r>
    </w:p>
    <w:p w:rsidR="00A36C3E" w:rsidRDefault="00A36C3E" w:rsidP="00E315AB">
      <w:pPr>
        <w:pStyle w:val="titlename"/>
        <w:wordWrap w:val="0"/>
        <w:ind w:leftChars="100" w:hangingChars="200" w:hanging="480"/>
      </w:pPr>
      <w:r>
        <w:t>(</w:t>
      </w:r>
      <w:ins w:id="16" w:author="佐藤友輝" w:date="2021-08-19T11:30:00Z">
        <w:r w:rsidR="007268F8">
          <w:rPr>
            <w:rFonts w:hint="eastAsia"/>
          </w:rPr>
          <w:t>5</w:t>
        </w:r>
      </w:ins>
      <w:del w:id="17" w:author="佐藤友輝" w:date="2021-08-19T11:30:00Z">
        <w:r w:rsidDel="007268F8">
          <w:delText>4</w:delText>
        </w:r>
      </w:del>
      <w:r>
        <w:t xml:space="preserve">)　暴力団員による不当な行為の防止等に関する法律(平成3年法律第77号)第2条第6号に定める暴力団員でないこと </w:t>
      </w:r>
    </w:p>
    <w:p w:rsidR="00A36C3E" w:rsidRDefault="00A36C3E" w:rsidP="00A36C3E">
      <w:pPr>
        <w:pStyle w:val="titlename"/>
        <w:wordWrap w:val="0"/>
        <w:ind w:left="0" w:firstLineChars="100" w:firstLine="240"/>
      </w:pPr>
      <w:r>
        <w:t>(使用申込み)</w:t>
      </w:r>
    </w:p>
    <w:p w:rsidR="00A36C3E" w:rsidRDefault="00A36C3E" w:rsidP="00A36C3E">
      <w:pPr>
        <w:pStyle w:val="titlename"/>
        <w:wordWrap w:val="0"/>
        <w:ind w:left="240" w:hangingChars="100" w:hanging="240"/>
      </w:pPr>
      <w:r>
        <w:rPr>
          <w:rFonts w:hint="eastAsia"/>
        </w:rPr>
        <w:t>第</w:t>
      </w:r>
      <w:r>
        <w:t>4条　住宅を使用しようとする移住者は、住宅の使用開始希望日の14日前までに、楢葉町</w:t>
      </w:r>
      <w:r w:rsidR="00F03603">
        <w:rPr>
          <w:rFonts w:hint="eastAsia"/>
        </w:rPr>
        <w:t>定</w:t>
      </w:r>
      <w:r>
        <w:t>住支援住宅使用申込書(様式第1号)に、本人確認ができる書類(自動車運転免許証その他官公署が発行した証書等の写し)を添えて町長に提出しなければならない。</w:t>
      </w:r>
    </w:p>
    <w:p w:rsidR="00A36C3E" w:rsidRDefault="00A36C3E" w:rsidP="00A36C3E">
      <w:pPr>
        <w:pStyle w:val="titlename"/>
        <w:wordWrap w:val="0"/>
        <w:ind w:left="0" w:firstLineChars="100" w:firstLine="240"/>
      </w:pPr>
      <w:r>
        <w:t>(使用許可)</w:t>
      </w:r>
    </w:p>
    <w:p w:rsidR="00A36C3E" w:rsidRDefault="00A36C3E" w:rsidP="00A36C3E">
      <w:pPr>
        <w:pStyle w:val="titlename"/>
        <w:wordWrap w:val="0"/>
        <w:ind w:left="240" w:hangingChars="100" w:hanging="240"/>
      </w:pPr>
      <w:r>
        <w:rPr>
          <w:rFonts w:hint="eastAsia"/>
        </w:rPr>
        <w:t>第</w:t>
      </w:r>
      <w:r>
        <w:t>5条　町長は、前条の規定による申込書の提出を受けたときは、速やかにその内容を審査し、適当と認めるときは、楢葉町</w:t>
      </w:r>
      <w:r w:rsidR="00F03603">
        <w:rPr>
          <w:rFonts w:hint="eastAsia"/>
        </w:rPr>
        <w:t>定住</w:t>
      </w:r>
      <w:r>
        <w:t>支援住宅使用許可書(様式第2号。以下「許可書」という。</w:t>
      </w:r>
      <w:proofErr w:type="gramStart"/>
      <w:r>
        <w:t>)により</w:t>
      </w:r>
      <w:proofErr w:type="gramEnd"/>
      <w:r>
        <w:t>、移住者に通知するものとする。この場合において、町長は住宅の管理運営上必要と認めるときは、その使用について条件を付することができる。</w:t>
      </w:r>
    </w:p>
    <w:p w:rsidR="00A36C3E" w:rsidRDefault="00A36C3E" w:rsidP="00A36C3E">
      <w:pPr>
        <w:pStyle w:val="titlename"/>
        <w:wordWrap w:val="0"/>
        <w:ind w:left="0" w:firstLineChars="100" w:firstLine="240"/>
      </w:pPr>
      <w:r>
        <w:t>(契約)</w:t>
      </w:r>
    </w:p>
    <w:p w:rsidR="00A36C3E" w:rsidRDefault="00A36C3E" w:rsidP="00A36C3E">
      <w:pPr>
        <w:pStyle w:val="titlename"/>
        <w:wordWrap w:val="0"/>
        <w:ind w:left="240" w:hangingChars="100" w:hanging="240"/>
      </w:pPr>
      <w:r>
        <w:rPr>
          <w:rFonts w:hint="eastAsia"/>
        </w:rPr>
        <w:t>第</w:t>
      </w:r>
      <w:r>
        <w:t>6条　許可書の交付を受けた移住者(以下「使用者」という。</w:t>
      </w:r>
      <w:proofErr w:type="gramStart"/>
      <w:r>
        <w:t>)は</w:t>
      </w:r>
      <w:proofErr w:type="gramEnd"/>
      <w:r>
        <w:t>、借地借家法(平成3年法律第90号。以下「法」という。)第38条に規定する契約を、楢葉町</w:t>
      </w:r>
      <w:r w:rsidR="00E315AB">
        <w:rPr>
          <w:rFonts w:hint="eastAsia"/>
        </w:rPr>
        <w:t>定住促進</w:t>
      </w:r>
      <w:r>
        <w:t>住宅賃貸借契約書(様式第3号)により町長と契約しなければならない。</w:t>
      </w:r>
    </w:p>
    <w:p w:rsidR="00A36C3E" w:rsidRDefault="00A36C3E" w:rsidP="00A36C3E">
      <w:pPr>
        <w:pStyle w:val="titlename"/>
        <w:wordWrap w:val="0"/>
        <w:ind w:left="240" w:hangingChars="100" w:hanging="240"/>
      </w:pPr>
      <w:r>
        <w:t>2　町長は、前項の規定により契約を締結した場合は、法第38条第2項の規定により、契約の更新がないことを、楢葉町</w:t>
      </w:r>
      <w:r w:rsidR="00E315AB">
        <w:rPr>
          <w:rFonts w:hint="eastAsia"/>
        </w:rPr>
        <w:t>定住促進</w:t>
      </w:r>
      <w:r>
        <w:t>住宅賃貸借契約についての説明(様式第4号)により行うものとする。</w:t>
      </w:r>
    </w:p>
    <w:p w:rsidR="00A36C3E" w:rsidRDefault="00A36C3E" w:rsidP="00A36C3E">
      <w:pPr>
        <w:pStyle w:val="titlename"/>
        <w:wordWrap w:val="0"/>
        <w:ind w:left="0" w:firstLineChars="100" w:firstLine="240"/>
      </w:pPr>
      <w:r>
        <w:t>(使用期間)</w:t>
      </w:r>
    </w:p>
    <w:p w:rsidR="00A36C3E" w:rsidRDefault="00A36C3E" w:rsidP="00A36C3E">
      <w:pPr>
        <w:pStyle w:val="titlename"/>
        <w:wordWrap w:val="0"/>
        <w:ind w:left="0"/>
      </w:pPr>
      <w:r>
        <w:rPr>
          <w:rFonts w:hint="eastAsia"/>
        </w:rPr>
        <w:t>第</w:t>
      </w:r>
      <w:r>
        <w:t xml:space="preserve">7条　住宅を使用することができる期間は1月以上2年以内とする。 </w:t>
      </w:r>
    </w:p>
    <w:p w:rsidR="00A36C3E" w:rsidRDefault="00A36C3E" w:rsidP="00A36C3E">
      <w:pPr>
        <w:pStyle w:val="titlename"/>
        <w:wordWrap w:val="0"/>
        <w:ind w:left="240" w:hangingChars="100" w:hanging="240"/>
      </w:pPr>
      <w:r>
        <w:t>2　使用期間について再延長は出来ないものとする。ただし、町長が特別に認める場合は１年間のみ再延長をすることができる。</w:t>
      </w:r>
    </w:p>
    <w:p w:rsidR="00A36C3E" w:rsidRDefault="00A36C3E" w:rsidP="00A36C3E">
      <w:pPr>
        <w:pStyle w:val="titlename"/>
        <w:wordWrap w:val="0"/>
        <w:ind w:left="0"/>
      </w:pPr>
      <w:r>
        <w:t>3　使用開始希望日及び満了日が、休日に当たるときは翌日とする。</w:t>
      </w:r>
    </w:p>
    <w:p w:rsidR="00A36C3E" w:rsidRDefault="00A36C3E" w:rsidP="00A36C3E">
      <w:pPr>
        <w:pStyle w:val="titlename"/>
        <w:wordWrap w:val="0"/>
        <w:ind w:left="0" w:firstLineChars="100" w:firstLine="240"/>
      </w:pPr>
      <w:r>
        <w:t>(賃貸借料等)</w:t>
      </w:r>
    </w:p>
    <w:p w:rsidR="00A36C3E" w:rsidRDefault="00A36C3E" w:rsidP="00A36C3E">
      <w:pPr>
        <w:pStyle w:val="titlename"/>
        <w:wordWrap w:val="0"/>
        <w:ind w:left="0"/>
      </w:pPr>
      <w:r>
        <w:rPr>
          <w:rFonts w:hint="eastAsia"/>
        </w:rPr>
        <w:lastRenderedPageBreak/>
        <w:t>第</w:t>
      </w:r>
      <w:r>
        <w:t>8条　住宅の賃貸借料等は、別表第2のとおりとする。</w:t>
      </w:r>
    </w:p>
    <w:p w:rsidR="00A36C3E" w:rsidRDefault="00A36C3E" w:rsidP="00A36C3E">
      <w:pPr>
        <w:pStyle w:val="titlename"/>
        <w:wordWrap w:val="0"/>
        <w:ind w:left="240" w:hangingChars="100" w:hanging="240"/>
      </w:pPr>
      <w:r>
        <w:t xml:space="preserve">2　賃貸借料は、次に掲げる費用を含み、飲食費、寝具等に要する費用、光熱水費、日常生活に係る消耗品及び交通費は含まないものとする。 </w:t>
      </w:r>
    </w:p>
    <w:p w:rsidR="00A36C3E" w:rsidRDefault="00A36C3E" w:rsidP="00A36C3E">
      <w:pPr>
        <w:pStyle w:val="titlename"/>
        <w:wordWrap w:val="0"/>
        <w:ind w:left="0" w:firstLineChars="100" w:firstLine="240"/>
      </w:pPr>
      <w:r>
        <w:t xml:space="preserve">(1)　住宅使用料 </w:t>
      </w:r>
    </w:p>
    <w:p w:rsidR="00A36C3E" w:rsidRDefault="00A36C3E" w:rsidP="00A36C3E">
      <w:pPr>
        <w:pStyle w:val="titlename"/>
        <w:wordWrap w:val="0"/>
        <w:ind w:left="0" w:firstLineChars="100" w:firstLine="240"/>
      </w:pPr>
      <w:r>
        <w:t>(2)　駐車場使用料（1台分）</w:t>
      </w:r>
    </w:p>
    <w:p w:rsidR="00A36C3E" w:rsidRDefault="00A36C3E" w:rsidP="00A36C3E">
      <w:pPr>
        <w:pStyle w:val="titlename"/>
        <w:wordWrap w:val="0"/>
        <w:ind w:left="0"/>
      </w:pPr>
      <w:r>
        <w:t>3　使用者は、賃貸借料を期日までに納付しなければならない。</w:t>
      </w:r>
    </w:p>
    <w:p w:rsidR="00A36C3E" w:rsidRDefault="00A36C3E" w:rsidP="00A36C3E">
      <w:pPr>
        <w:pStyle w:val="titlename"/>
        <w:wordWrap w:val="0"/>
        <w:ind w:left="240" w:hangingChars="100" w:hanging="240"/>
      </w:pPr>
      <w:r>
        <w:t>4　既に納付された賃貸借料は、これを還付しない。ただし、使用者の責めに帰すことのできない理由により住宅を使用することができなくなったとき、その他町長が特別の理由があると認めるときは、その全部又は一部を還付することができる。</w:t>
      </w:r>
    </w:p>
    <w:p w:rsidR="00A36C3E" w:rsidRDefault="00A36C3E" w:rsidP="00A36C3E">
      <w:pPr>
        <w:pStyle w:val="titlename"/>
        <w:wordWrap w:val="0"/>
        <w:ind w:left="0"/>
      </w:pPr>
      <w:r>
        <w:t>(遵守事項)</w:t>
      </w:r>
    </w:p>
    <w:p w:rsidR="00A36C3E" w:rsidRDefault="00A36C3E" w:rsidP="00A36C3E">
      <w:pPr>
        <w:pStyle w:val="titlename"/>
        <w:wordWrap w:val="0"/>
        <w:ind w:left="0"/>
      </w:pPr>
      <w:r>
        <w:rPr>
          <w:rFonts w:hint="eastAsia"/>
        </w:rPr>
        <w:t>第</w:t>
      </w:r>
      <w:r>
        <w:t>9条　使用者は、住宅の使用に当たっては、次に掲げる事項を遵守しなければならない</w:t>
      </w:r>
    </w:p>
    <w:p w:rsidR="00E315AB" w:rsidRDefault="00A36C3E" w:rsidP="00A36C3E">
      <w:pPr>
        <w:pStyle w:val="titlename"/>
        <w:wordWrap w:val="0"/>
        <w:ind w:left="0" w:firstLineChars="100" w:firstLine="240"/>
      </w:pPr>
      <w:r>
        <w:t>(1)</w:t>
      </w:r>
      <w:r>
        <w:rPr>
          <w:rFonts w:hint="eastAsia"/>
        </w:rPr>
        <w:t xml:space="preserve">　</w:t>
      </w:r>
      <w:r w:rsidR="00E315AB">
        <w:rPr>
          <w:rFonts w:hint="eastAsia"/>
        </w:rPr>
        <w:t>入居後速やかに楢葉町に転入届を提出すること</w:t>
      </w:r>
    </w:p>
    <w:p w:rsidR="00A36C3E" w:rsidRDefault="00E315AB" w:rsidP="00A36C3E">
      <w:pPr>
        <w:pStyle w:val="titlename"/>
        <w:wordWrap w:val="0"/>
        <w:ind w:left="0" w:firstLineChars="100" w:firstLine="240"/>
      </w:pPr>
      <w:r>
        <w:rPr>
          <w:rFonts w:hint="eastAsia"/>
        </w:rPr>
        <w:t>(2)</w:t>
      </w:r>
      <w:r w:rsidR="00F03603">
        <w:rPr>
          <w:rFonts w:hint="eastAsia"/>
        </w:rPr>
        <w:t xml:space="preserve">　</w:t>
      </w:r>
      <w:r w:rsidR="00A36C3E">
        <w:t>地域の活動に参加すること</w:t>
      </w:r>
    </w:p>
    <w:p w:rsidR="00A36C3E" w:rsidRDefault="00A36C3E" w:rsidP="00A36C3E">
      <w:pPr>
        <w:pStyle w:val="titlename"/>
        <w:wordWrap w:val="0"/>
        <w:ind w:leftChars="100" w:hangingChars="200" w:hanging="480"/>
      </w:pPr>
      <w:r>
        <w:t>(</w:t>
      </w:r>
      <w:r w:rsidR="00E315AB">
        <w:rPr>
          <w:rFonts w:hint="eastAsia"/>
        </w:rPr>
        <w:t>3</w:t>
      </w:r>
      <w:r>
        <w:t>)</w:t>
      </w:r>
      <w:r>
        <w:rPr>
          <w:rFonts w:hint="eastAsia"/>
        </w:rPr>
        <w:t xml:space="preserve">　</w:t>
      </w:r>
      <w:r>
        <w:t>ＳＮＳ等で移住や就業の取組、町内での活動及び楢葉町の魅力について情報発信を行うこと</w:t>
      </w:r>
    </w:p>
    <w:p w:rsidR="00A36C3E" w:rsidRDefault="00A36C3E" w:rsidP="00A36C3E">
      <w:pPr>
        <w:pStyle w:val="titlename"/>
        <w:wordWrap w:val="0"/>
        <w:ind w:left="0" w:firstLineChars="100" w:firstLine="240"/>
      </w:pPr>
      <w:r>
        <w:t>(</w:t>
      </w:r>
      <w:r w:rsidR="00E315AB">
        <w:rPr>
          <w:rFonts w:hint="eastAsia"/>
        </w:rPr>
        <w:t>4</w:t>
      </w:r>
      <w:r>
        <w:t>)</w:t>
      </w:r>
      <w:r>
        <w:rPr>
          <w:rFonts w:hint="eastAsia"/>
        </w:rPr>
        <w:t xml:space="preserve">　</w:t>
      </w:r>
      <w:r>
        <w:t xml:space="preserve">留守及び就寝時に施錠するなど、住宅を善良に管理すること </w:t>
      </w:r>
    </w:p>
    <w:p w:rsidR="00A36C3E" w:rsidRDefault="00A36C3E" w:rsidP="00A36C3E">
      <w:pPr>
        <w:pStyle w:val="titlename"/>
        <w:wordWrap w:val="0"/>
        <w:ind w:left="0" w:firstLineChars="100" w:firstLine="240"/>
      </w:pPr>
      <w:r>
        <w:t>(</w:t>
      </w:r>
      <w:r w:rsidR="00E315AB">
        <w:rPr>
          <w:rFonts w:hint="eastAsia"/>
        </w:rPr>
        <w:t>5</w:t>
      </w:r>
      <w:r>
        <w:t>)</w:t>
      </w:r>
      <w:r>
        <w:rPr>
          <w:rFonts w:hint="eastAsia"/>
        </w:rPr>
        <w:t xml:space="preserve">　</w:t>
      </w:r>
      <w:r>
        <w:t xml:space="preserve">住宅の鍵を紛失したときは、速やかに町長にその旨を報告すること </w:t>
      </w:r>
    </w:p>
    <w:p w:rsidR="00A36C3E" w:rsidRDefault="00A36C3E" w:rsidP="00A36C3E">
      <w:pPr>
        <w:pStyle w:val="titlename"/>
        <w:wordWrap w:val="0"/>
        <w:ind w:left="0" w:firstLineChars="100" w:firstLine="240"/>
      </w:pPr>
      <w:r>
        <w:t>(</w:t>
      </w:r>
      <w:r w:rsidR="00E315AB">
        <w:rPr>
          <w:rFonts w:hint="eastAsia"/>
        </w:rPr>
        <w:t>6</w:t>
      </w:r>
      <w:r>
        <w:t>)</w:t>
      </w:r>
      <w:r>
        <w:rPr>
          <w:rFonts w:hint="eastAsia"/>
        </w:rPr>
        <w:t xml:space="preserve">　</w:t>
      </w:r>
      <w:r>
        <w:t xml:space="preserve">備付けの備品類を適切に取り扱うとともに、火気の取扱いに注意すること </w:t>
      </w:r>
    </w:p>
    <w:p w:rsidR="00A36C3E" w:rsidRDefault="00A36C3E" w:rsidP="00A36C3E">
      <w:pPr>
        <w:pStyle w:val="titlename"/>
        <w:wordWrap w:val="0"/>
        <w:ind w:left="0" w:firstLineChars="100" w:firstLine="240"/>
      </w:pPr>
      <w:r>
        <w:t>(</w:t>
      </w:r>
      <w:r w:rsidR="00E315AB">
        <w:rPr>
          <w:rFonts w:hint="eastAsia"/>
        </w:rPr>
        <w:t>7</w:t>
      </w:r>
      <w:r>
        <w:t>)</w:t>
      </w:r>
      <w:r>
        <w:rPr>
          <w:rFonts w:hint="eastAsia"/>
        </w:rPr>
        <w:t xml:space="preserve">　</w:t>
      </w:r>
      <w:r>
        <w:t>ごみは、決められたルールに従い、指定された場所に排出すること</w:t>
      </w:r>
    </w:p>
    <w:p w:rsidR="00A36C3E" w:rsidRDefault="00A36C3E" w:rsidP="00A36C3E">
      <w:pPr>
        <w:pStyle w:val="titlename"/>
        <w:wordWrap w:val="0"/>
        <w:ind w:leftChars="100" w:hangingChars="200" w:hanging="480"/>
      </w:pPr>
      <w:r>
        <w:t>(</w:t>
      </w:r>
      <w:r w:rsidR="00E315AB">
        <w:rPr>
          <w:rFonts w:hint="eastAsia"/>
        </w:rPr>
        <w:t>8</w:t>
      </w:r>
      <w:r>
        <w:t>)</w:t>
      </w:r>
      <w:r>
        <w:rPr>
          <w:rFonts w:hint="eastAsia"/>
        </w:rPr>
        <w:t xml:space="preserve">　</w:t>
      </w:r>
      <w:r>
        <w:t>使用期間が満了したときは、室内の清掃を行い、直ちに住宅の鍵を町長に返却すること</w:t>
      </w:r>
    </w:p>
    <w:p w:rsidR="00A36C3E" w:rsidRDefault="00A36C3E" w:rsidP="00A36C3E">
      <w:pPr>
        <w:pStyle w:val="titlename"/>
        <w:wordWrap w:val="0"/>
        <w:ind w:left="0" w:firstLineChars="100" w:firstLine="240"/>
      </w:pPr>
      <w:r>
        <w:t>(</w:t>
      </w:r>
      <w:r w:rsidR="00E315AB">
        <w:rPr>
          <w:rFonts w:hint="eastAsia"/>
        </w:rPr>
        <w:t>9</w:t>
      </w:r>
      <w:r>
        <w:t>)</w:t>
      </w:r>
      <w:r>
        <w:rPr>
          <w:rFonts w:hint="eastAsia"/>
        </w:rPr>
        <w:t xml:space="preserve">　</w:t>
      </w:r>
      <w:r>
        <w:t>その他住宅の使用に関し町長が必要と認める事項</w:t>
      </w:r>
    </w:p>
    <w:p w:rsidR="00A36C3E" w:rsidRDefault="00A36C3E" w:rsidP="00A36C3E">
      <w:pPr>
        <w:pStyle w:val="titlename"/>
        <w:wordWrap w:val="0"/>
        <w:ind w:left="0" w:firstLineChars="100" w:firstLine="240"/>
      </w:pPr>
      <w:r>
        <w:t>(行為の禁止)</w:t>
      </w:r>
    </w:p>
    <w:p w:rsidR="00A36C3E" w:rsidRDefault="00A36C3E" w:rsidP="00A36C3E">
      <w:pPr>
        <w:pStyle w:val="titlename"/>
        <w:wordWrap w:val="0"/>
        <w:ind w:left="0"/>
      </w:pPr>
      <w:r>
        <w:rPr>
          <w:rFonts w:hint="eastAsia"/>
        </w:rPr>
        <w:t>第</w:t>
      </w:r>
      <w:r>
        <w:t xml:space="preserve">10条　使用者は、住宅において次に掲げる行為をしてはならない。 </w:t>
      </w:r>
    </w:p>
    <w:p w:rsidR="00A36C3E" w:rsidRDefault="00A36C3E" w:rsidP="00A36C3E">
      <w:pPr>
        <w:pStyle w:val="titlename"/>
        <w:wordWrap w:val="0"/>
        <w:ind w:left="0" w:firstLineChars="100" w:firstLine="240"/>
      </w:pPr>
      <w:r>
        <w:t>(1)</w:t>
      </w:r>
      <w:r>
        <w:rPr>
          <w:rFonts w:hint="eastAsia"/>
        </w:rPr>
        <w:t xml:space="preserve">　</w:t>
      </w:r>
      <w:r>
        <w:t xml:space="preserve">物品の販売、寄附の要請その他これらに類する行為を行うこと </w:t>
      </w:r>
    </w:p>
    <w:p w:rsidR="00A36C3E" w:rsidRDefault="00A36C3E" w:rsidP="00A36C3E">
      <w:pPr>
        <w:pStyle w:val="titlename"/>
        <w:wordWrap w:val="0"/>
        <w:ind w:left="0" w:firstLineChars="100" w:firstLine="240"/>
      </w:pPr>
      <w:r>
        <w:t>(2)</w:t>
      </w:r>
      <w:r>
        <w:rPr>
          <w:rFonts w:hint="eastAsia"/>
        </w:rPr>
        <w:t xml:space="preserve">　</w:t>
      </w:r>
      <w:r>
        <w:t xml:space="preserve">興行、展示会その他これらに類する催しを開催すること </w:t>
      </w:r>
    </w:p>
    <w:p w:rsidR="00A36C3E" w:rsidRDefault="00A36C3E" w:rsidP="00A36C3E">
      <w:pPr>
        <w:pStyle w:val="titlename"/>
        <w:wordWrap w:val="0"/>
        <w:ind w:left="0" w:firstLineChars="100" w:firstLine="240"/>
      </w:pPr>
      <w:r>
        <w:t>(3)</w:t>
      </w:r>
      <w:r>
        <w:rPr>
          <w:rFonts w:hint="eastAsia"/>
        </w:rPr>
        <w:t xml:space="preserve">　</w:t>
      </w:r>
      <w:r>
        <w:t xml:space="preserve">文書、図画その他の物を掲示し、又は配布すること </w:t>
      </w:r>
    </w:p>
    <w:p w:rsidR="00A36C3E" w:rsidRDefault="00A36C3E" w:rsidP="00A36C3E">
      <w:pPr>
        <w:pStyle w:val="titlename"/>
        <w:wordWrap w:val="0"/>
        <w:ind w:left="0" w:firstLineChars="100" w:firstLine="240"/>
      </w:pPr>
      <w:r>
        <w:t>(4)</w:t>
      </w:r>
      <w:r>
        <w:rPr>
          <w:rFonts w:hint="eastAsia"/>
        </w:rPr>
        <w:t xml:space="preserve">　</w:t>
      </w:r>
      <w:r>
        <w:t xml:space="preserve">政治活動又は宗教活動 </w:t>
      </w:r>
    </w:p>
    <w:p w:rsidR="00A36C3E" w:rsidRDefault="00A36C3E" w:rsidP="00A36C3E">
      <w:pPr>
        <w:pStyle w:val="titlename"/>
        <w:wordWrap w:val="0"/>
        <w:ind w:leftChars="100" w:hangingChars="200" w:hanging="480"/>
      </w:pPr>
      <w:r>
        <w:t>(5)</w:t>
      </w:r>
      <w:r>
        <w:rPr>
          <w:rFonts w:hint="eastAsia"/>
        </w:rPr>
        <w:t xml:space="preserve">　</w:t>
      </w:r>
      <w:r>
        <w:t>動物の飼育(身体障害者補助犬(身体障害者補助犬法(平成14年法律第49号)第2条に規定する身体障害者補助犬をいう。</w:t>
      </w:r>
      <w:proofErr w:type="gramStart"/>
      <w:r>
        <w:t>)を</w:t>
      </w:r>
      <w:proofErr w:type="gramEnd"/>
      <w:r>
        <w:t xml:space="preserve">除く。) </w:t>
      </w:r>
    </w:p>
    <w:p w:rsidR="00A36C3E" w:rsidRDefault="00A36C3E" w:rsidP="00A36C3E">
      <w:pPr>
        <w:pStyle w:val="titlename"/>
        <w:wordWrap w:val="0"/>
        <w:ind w:left="0" w:firstLineChars="100" w:firstLine="240"/>
      </w:pPr>
      <w:r>
        <w:t>(6)</w:t>
      </w:r>
      <w:r>
        <w:rPr>
          <w:rFonts w:hint="eastAsia"/>
        </w:rPr>
        <w:t xml:space="preserve">　</w:t>
      </w:r>
      <w:r>
        <w:t xml:space="preserve">近隣住民に迷惑を及ぼす行為 </w:t>
      </w:r>
    </w:p>
    <w:p w:rsidR="00A36C3E" w:rsidRDefault="00A36C3E" w:rsidP="00A36C3E">
      <w:pPr>
        <w:pStyle w:val="titlename"/>
        <w:wordWrap w:val="0"/>
        <w:ind w:left="0" w:firstLineChars="100" w:firstLine="240"/>
      </w:pPr>
      <w:r>
        <w:t>(7)</w:t>
      </w:r>
      <w:r>
        <w:rPr>
          <w:rFonts w:hint="eastAsia"/>
        </w:rPr>
        <w:t xml:space="preserve">　</w:t>
      </w:r>
      <w:r>
        <w:t xml:space="preserve">住宅の全部又は一部を転貸し、又は権利を譲渡すること </w:t>
      </w:r>
    </w:p>
    <w:p w:rsidR="00A36C3E" w:rsidRDefault="00A36C3E" w:rsidP="00A36C3E">
      <w:pPr>
        <w:pStyle w:val="titlename"/>
        <w:wordWrap w:val="0"/>
        <w:ind w:left="0" w:firstLineChars="100" w:firstLine="240"/>
      </w:pPr>
      <w:r>
        <w:t>(8)</w:t>
      </w:r>
      <w:r>
        <w:rPr>
          <w:rFonts w:hint="eastAsia"/>
        </w:rPr>
        <w:t xml:space="preserve">　</w:t>
      </w:r>
      <w:r>
        <w:t xml:space="preserve">住宅の全部又は一部を増築し、改築し、又は模様替えをすること </w:t>
      </w:r>
    </w:p>
    <w:p w:rsidR="00A36C3E" w:rsidRDefault="00A36C3E" w:rsidP="00A36C3E">
      <w:pPr>
        <w:pStyle w:val="titlename"/>
        <w:wordWrap w:val="0"/>
        <w:ind w:left="0" w:firstLineChars="100" w:firstLine="240"/>
      </w:pPr>
      <w:r>
        <w:t>(9)</w:t>
      </w:r>
      <w:r>
        <w:rPr>
          <w:rFonts w:hint="eastAsia"/>
        </w:rPr>
        <w:t xml:space="preserve">　</w:t>
      </w:r>
      <w:r>
        <w:t>前各項に掲げるもののほか、住宅の使用にふさわしくない行為</w:t>
      </w:r>
    </w:p>
    <w:p w:rsidR="00A36C3E" w:rsidRDefault="00A36C3E" w:rsidP="00A36C3E">
      <w:pPr>
        <w:pStyle w:val="titlename"/>
        <w:wordWrap w:val="0"/>
        <w:ind w:left="0" w:firstLineChars="100" w:firstLine="240"/>
      </w:pPr>
      <w:r>
        <w:t>(使用許可の取消し)</w:t>
      </w:r>
    </w:p>
    <w:p w:rsidR="00A36C3E" w:rsidRDefault="00A36C3E" w:rsidP="00A36C3E">
      <w:pPr>
        <w:pStyle w:val="titlename"/>
        <w:wordWrap w:val="0"/>
        <w:ind w:left="240" w:hangingChars="100" w:hanging="240"/>
      </w:pPr>
      <w:r>
        <w:rPr>
          <w:rFonts w:hint="eastAsia"/>
        </w:rPr>
        <w:t>第</w:t>
      </w:r>
      <w:r>
        <w:t xml:space="preserve">11条　町長は、使用者が次の各項のいずれかに該当する場合は、当該使用者に対して行った住宅の使用許可を取り消すことができる。 </w:t>
      </w:r>
    </w:p>
    <w:p w:rsidR="00A36C3E" w:rsidRDefault="00A36C3E" w:rsidP="00A36C3E">
      <w:pPr>
        <w:pStyle w:val="titlename"/>
        <w:wordWrap w:val="0"/>
        <w:ind w:left="0" w:firstLineChars="100" w:firstLine="240"/>
      </w:pPr>
      <w:r>
        <w:t>(1)</w:t>
      </w:r>
      <w:r>
        <w:rPr>
          <w:rFonts w:hint="eastAsia"/>
        </w:rPr>
        <w:t xml:space="preserve">　</w:t>
      </w:r>
      <w:r>
        <w:t xml:space="preserve">賃貸借料を納付期限までに納付しないとき </w:t>
      </w:r>
    </w:p>
    <w:p w:rsidR="00973ADD" w:rsidRDefault="00973ADD" w:rsidP="00A36C3E">
      <w:pPr>
        <w:pStyle w:val="titlename"/>
        <w:wordWrap w:val="0"/>
        <w:ind w:left="0" w:firstLineChars="100" w:firstLine="240"/>
      </w:pPr>
      <w:r>
        <w:rPr>
          <w:rFonts w:hint="eastAsia"/>
        </w:rPr>
        <w:t>(2)　第3条第2号に規定する要件を満たさなくなったとき</w:t>
      </w:r>
    </w:p>
    <w:p w:rsidR="00A36C3E" w:rsidRDefault="00A36C3E" w:rsidP="00A36C3E">
      <w:pPr>
        <w:pStyle w:val="titlename"/>
        <w:wordWrap w:val="0"/>
        <w:ind w:left="0" w:firstLineChars="100" w:firstLine="240"/>
      </w:pPr>
      <w:r>
        <w:t>(</w:t>
      </w:r>
      <w:r w:rsidR="00973ADD">
        <w:rPr>
          <w:rFonts w:hint="eastAsia"/>
        </w:rPr>
        <w:t>3</w:t>
      </w:r>
      <w:r>
        <w:t>)</w:t>
      </w:r>
      <w:r>
        <w:rPr>
          <w:rFonts w:hint="eastAsia"/>
        </w:rPr>
        <w:t xml:space="preserve">　</w:t>
      </w:r>
      <w:r>
        <w:t xml:space="preserve">第14条に規定する損害を賠償しないとき </w:t>
      </w:r>
    </w:p>
    <w:p w:rsidR="00A36C3E" w:rsidRDefault="00A36C3E" w:rsidP="00A36C3E">
      <w:pPr>
        <w:pStyle w:val="titlename"/>
        <w:wordWrap w:val="0"/>
        <w:ind w:left="0" w:firstLineChars="100" w:firstLine="240"/>
      </w:pPr>
      <w:r>
        <w:t>(</w:t>
      </w:r>
      <w:r w:rsidR="00973ADD">
        <w:rPr>
          <w:rFonts w:hint="eastAsia"/>
        </w:rPr>
        <w:t>4</w:t>
      </w:r>
      <w:r>
        <w:t>)</w:t>
      </w:r>
      <w:r>
        <w:rPr>
          <w:rFonts w:hint="eastAsia"/>
        </w:rPr>
        <w:t xml:space="preserve">　</w:t>
      </w:r>
      <w:r>
        <w:t xml:space="preserve">前2条の規定に違反したとき </w:t>
      </w:r>
    </w:p>
    <w:p w:rsidR="003C482F" w:rsidRDefault="00A36C3E" w:rsidP="00973ADD">
      <w:pPr>
        <w:pStyle w:val="titlename"/>
        <w:wordWrap w:val="0"/>
        <w:ind w:leftChars="100" w:hangingChars="200" w:hanging="480"/>
      </w:pPr>
      <w:r>
        <w:lastRenderedPageBreak/>
        <w:t>(</w:t>
      </w:r>
      <w:r w:rsidR="00973ADD">
        <w:rPr>
          <w:rFonts w:hint="eastAsia"/>
        </w:rPr>
        <w:t>5</w:t>
      </w:r>
      <w:r>
        <w:t>)</w:t>
      </w:r>
      <w:r>
        <w:rPr>
          <w:rFonts w:hint="eastAsia"/>
        </w:rPr>
        <w:t xml:space="preserve">　</w:t>
      </w:r>
      <w:r>
        <w:t>前3号に掲げる場合のほか、住宅を継続して使用させることが困難であると町長が認めたとき</w:t>
      </w:r>
    </w:p>
    <w:p w:rsidR="00A36C3E" w:rsidRDefault="00A36C3E" w:rsidP="00A36C3E">
      <w:pPr>
        <w:pStyle w:val="titlename"/>
        <w:wordWrap w:val="0"/>
        <w:ind w:left="0" w:firstLineChars="100" w:firstLine="240"/>
      </w:pPr>
      <w:r>
        <w:t>(明渡し)</w:t>
      </w:r>
    </w:p>
    <w:p w:rsidR="00A36C3E" w:rsidRDefault="00A36C3E" w:rsidP="00A36C3E">
      <w:pPr>
        <w:pStyle w:val="titlename"/>
        <w:wordWrap w:val="0"/>
        <w:ind w:left="240" w:hangingChars="100" w:hanging="240"/>
      </w:pPr>
      <w:r>
        <w:rPr>
          <w:rFonts w:hint="eastAsia"/>
        </w:rPr>
        <w:t>第</w:t>
      </w:r>
      <w:r>
        <w:t>12条　使用者は、使用期間が満了したとき、又は許可が取り消されたときは、直ちに住宅を明け渡さなければならない。この場合において、当該使用者は、通常の使用に伴い生じた住宅の損耗を除き、住宅を原状回復しなければならない。ただし、やむを得ない理由により、町長が特に認めた場合は、この限りでない。</w:t>
      </w:r>
    </w:p>
    <w:p w:rsidR="00A36C3E" w:rsidRDefault="00A36C3E" w:rsidP="00A36C3E">
      <w:pPr>
        <w:pStyle w:val="titlename"/>
        <w:wordWrap w:val="0"/>
        <w:ind w:left="0" w:firstLineChars="100" w:firstLine="240"/>
      </w:pPr>
      <w:r>
        <w:t>(立入り)</w:t>
      </w:r>
    </w:p>
    <w:p w:rsidR="00A36C3E" w:rsidRDefault="00A36C3E" w:rsidP="00A36C3E">
      <w:pPr>
        <w:pStyle w:val="titlename"/>
        <w:wordWrap w:val="0"/>
        <w:ind w:left="240" w:hangingChars="100" w:hanging="240"/>
      </w:pPr>
      <w:r>
        <w:rPr>
          <w:rFonts w:hint="eastAsia"/>
        </w:rPr>
        <w:t>第</w:t>
      </w:r>
      <w:r>
        <w:t>13条　町長は、住宅の防火、構造の保全その他の管理上特に必要があると認めるときは、その職員をして当該住宅に立ち入らせることができる。</w:t>
      </w:r>
    </w:p>
    <w:p w:rsidR="00A36C3E" w:rsidRDefault="00A36C3E" w:rsidP="00A36C3E">
      <w:pPr>
        <w:pStyle w:val="titlename"/>
        <w:wordWrap w:val="0"/>
        <w:ind w:left="240" w:hangingChars="100" w:hanging="240"/>
      </w:pPr>
      <w:r>
        <w:t>2　使用者は、正当な理由がある場合を除き、前項の規定に基づく立入りを拒むことができない。</w:t>
      </w:r>
    </w:p>
    <w:p w:rsidR="00A36C3E" w:rsidRDefault="00A36C3E" w:rsidP="00A36C3E">
      <w:pPr>
        <w:pStyle w:val="titlename"/>
        <w:wordWrap w:val="0"/>
        <w:ind w:left="0"/>
      </w:pPr>
      <w:r>
        <w:t>(損害賠償)</w:t>
      </w:r>
    </w:p>
    <w:p w:rsidR="00A36C3E" w:rsidRDefault="00A36C3E" w:rsidP="00A36C3E">
      <w:pPr>
        <w:pStyle w:val="titlename"/>
        <w:wordWrap w:val="0"/>
        <w:ind w:left="240" w:hangingChars="100" w:hanging="240"/>
      </w:pPr>
      <w:r>
        <w:rPr>
          <w:rFonts w:hint="eastAsia"/>
        </w:rPr>
        <w:t>第</w:t>
      </w:r>
      <w:r>
        <w:t>14条　使用者は、住宅を汚損し、損傷し又は滅失したときは、直ちにその旨を町長に届け出て、その賠償をしなければならない。</w:t>
      </w:r>
    </w:p>
    <w:p w:rsidR="00A36C3E" w:rsidRDefault="00A36C3E" w:rsidP="00A36C3E">
      <w:pPr>
        <w:pStyle w:val="titlename"/>
        <w:wordWrap w:val="0"/>
        <w:ind w:left="0"/>
      </w:pPr>
      <w:r>
        <w:t>(事故免責)</w:t>
      </w:r>
    </w:p>
    <w:p w:rsidR="00A36C3E" w:rsidRDefault="00A36C3E" w:rsidP="00A36C3E">
      <w:pPr>
        <w:pStyle w:val="titlename"/>
        <w:wordWrap w:val="0"/>
        <w:ind w:left="240" w:hangingChars="100" w:hanging="240"/>
      </w:pPr>
      <w:r>
        <w:rPr>
          <w:rFonts w:hint="eastAsia"/>
        </w:rPr>
        <w:t>第</w:t>
      </w:r>
      <w:r>
        <w:t>15条　住宅が通常有すべき安全性を欠いている場合を除き、住宅で発生した事故に対しては、町はその賠償の責めを負わないものとする。</w:t>
      </w:r>
    </w:p>
    <w:p w:rsidR="00A36C3E" w:rsidRDefault="00A36C3E" w:rsidP="00A36C3E">
      <w:pPr>
        <w:pStyle w:val="titlename"/>
        <w:wordWrap w:val="0"/>
        <w:ind w:left="0"/>
      </w:pPr>
      <w:r>
        <w:t>(補則)</w:t>
      </w:r>
    </w:p>
    <w:p w:rsidR="00A36C3E" w:rsidRDefault="00A36C3E" w:rsidP="00A36C3E">
      <w:pPr>
        <w:pStyle w:val="titlename"/>
        <w:wordWrap w:val="0"/>
        <w:ind w:left="0"/>
      </w:pPr>
      <w:r>
        <w:rPr>
          <w:rFonts w:hint="eastAsia"/>
        </w:rPr>
        <w:t>第</w:t>
      </w:r>
      <w:r>
        <w:t>16条　この訓令に定めるもののほか、必要な事項は町長が別に定める。</w:t>
      </w:r>
    </w:p>
    <w:p w:rsidR="00A36C3E" w:rsidRDefault="00A36C3E" w:rsidP="00A36C3E">
      <w:pPr>
        <w:pStyle w:val="titlename"/>
        <w:wordWrap w:val="0"/>
        <w:ind w:left="0"/>
      </w:pPr>
    </w:p>
    <w:p w:rsidR="00A36C3E" w:rsidRDefault="00A36C3E" w:rsidP="00A36C3E">
      <w:pPr>
        <w:pStyle w:val="titlename"/>
        <w:wordWrap w:val="0"/>
        <w:ind w:left="0" w:firstLineChars="200" w:firstLine="480"/>
      </w:pPr>
      <w:r>
        <w:rPr>
          <w:rFonts w:hint="eastAsia"/>
        </w:rPr>
        <w:t>附　則</w:t>
      </w:r>
    </w:p>
    <w:p w:rsidR="00A36C3E" w:rsidRDefault="00A36C3E" w:rsidP="00A36C3E">
      <w:pPr>
        <w:pStyle w:val="titlename"/>
        <w:wordWrap w:val="0"/>
        <w:ind w:left="0" w:firstLineChars="100" w:firstLine="240"/>
      </w:pPr>
      <w:r>
        <w:rPr>
          <w:rFonts w:hint="eastAsia"/>
        </w:rPr>
        <w:t>この訓令は、公布の日から施行する。</w:t>
      </w:r>
    </w:p>
    <w:p w:rsidR="00A36C3E" w:rsidRDefault="00A36C3E" w:rsidP="00A36C3E">
      <w:pPr>
        <w:pStyle w:val="titlename"/>
        <w:wordWrap w:val="0"/>
      </w:pPr>
    </w:p>
    <w:p w:rsidR="00A36C3E" w:rsidRDefault="00A36C3E" w:rsidP="00A36C3E">
      <w:pPr>
        <w:pStyle w:val="titlename"/>
        <w:wordWrap w:val="0"/>
        <w:ind w:left="0"/>
      </w:pPr>
      <w:r>
        <w:rPr>
          <w:rFonts w:hint="eastAsia"/>
        </w:rPr>
        <w:t>別表第</w:t>
      </w:r>
      <w:r>
        <w:t xml:space="preserve">1(第2条関係) </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64"/>
        <w:gridCol w:w="1213"/>
        <w:gridCol w:w="6371"/>
      </w:tblGrid>
      <w:tr w:rsidR="00A36C3E" w:rsidRPr="00AE208E" w:rsidTr="00AE208E">
        <w:tc>
          <w:tcPr>
            <w:tcW w:w="2764" w:type="dxa"/>
            <w:shd w:val="clear" w:color="auto" w:fill="auto"/>
            <w:vAlign w:val="center"/>
          </w:tcPr>
          <w:p w:rsidR="00A36C3E" w:rsidRPr="00AE208E" w:rsidRDefault="00A36C3E" w:rsidP="00AE208E">
            <w:r w:rsidRPr="00AE208E">
              <w:t>名称</w:t>
            </w:r>
            <w:bookmarkStart w:id="18" w:name="e000000329"/>
            <w:bookmarkEnd w:id="18"/>
          </w:p>
        </w:tc>
        <w:tc>
          <w:tcPr>
            <w:tcW w:w="1213" w:type="dxa"/>
            <w:shd w:val="clear" w:color="auto" w:fill="auto"/>
            <w:vAlign w:val="center"/>
          </w:tcPr>
          <w:p w:rsidR="00A36C3E" w:rsidRPr="00AE208E" w:rsidRDefault="00A36C3E" w:rsidP="00AE208E">
            <w:bookmarkStart w:id="19" w:name="e000000330"/>
            <w:bookmarkEnd w:id="19"/>
            <w:r w:rsidRPr="00AE208E">
              <w:t>居室</w:t>
            </w:r>
            <w:bookmarkStart w:id="20" w:name="e000000331"/>
            <w:bookmarkEnd w:id="20"/>
          </w:p>
        </w:tc>
        <w:tc>
          <w:tcPr>
            <w:tcW w:w="6371" w:type="dxa"/>
            <w:shd w:val="clear" w:color="auto" w:fill="auto"/>
            <w:vAlign w:val="center"/>
          </w:tcPr>
          <w:p w:rsidR="00A36C3E" w:rsidRPr="00AE208E" w:rsidRDefault="00A36C3E" w:rsidP="00AE208E">
            <w:bookmarkStart w:id="21" w:name="e000000332"/>
            <w:bookmarkEnd w:id="21"/>
            <w:r w:rsidRPr="00AE208E">
              <w:t>位置</w:t>
            </w:r>
            <w:bookmarkStart w:id="22" w:name="e000000334"/>
            <w:bookmarkEnd w:id="22"/>
          </w:p>
        </w:tc>
      </w:tr>
      <w:tr w:rsidR="00A36C3E" w:rsidRPr="00AE208E" w:rsidTr="00AE208E">
        <w:tc>
          <w:tcPr>
            <w:tcW w:w="2764" w:type="dxa"/>
            <w:shd w:val="clear" w:color="auto" w:fill="auto"/>
            <w:vAlign w:val="center"/>
          </w:tcPr>
          <w:p w:rsidR="00A36C3E" w:rsidRPr="00AE208E" w:rsidRDefault="00A36C3E" w:rsidP="00AE208E">
            <w:pPr>
              <w:rPr>
                <w:rFonts w:cs="ＭＳ ゴシック"/>
              </w:rPr>
            </w:pPr>
            <w:bookmarkStart w:id="23" w:name="e000000335"/>
            <w:bookmarkStart w:id="24" w:name="e000000337"/>
            <w:bookmarkEnd w:id="23"/>
            <w:bookmarkEnd w:id="24"/>
            <w:r w:rsidRPr="00AE208E">
              <w:rPr>
                <w:rFonts w:cs="ＭＳ ゴシック" w:hint="eastAsia"/>
              </w:rPr>
              <w:t>一ツ屋住宅団地</w:t>
            </w:r>
          </w:p>
        </w:tc>
        <w:tc>
          <w:tcPr>
            <w:tcW w:w="1213" w:type="dxa"/>
            <w:shd w:val="clear" w:color="auto" w:fill="auto"/>
            <w:vAlign w:val="center"/>
          </w:tcPr>
          <w:p w:rsidR="00A36C3E" w:rsidRPr="00AE208E" w:rsidRDefault="00A36C3E" w:rsidP="00AE208E">
            <w:r w:rsidRPr="00AE208E">
              <w:rPr>
                <w:rFonts w:hint="eastAsia"/>
              </w:rPr>
              <w:t>１</w:t>
            </w:r>
          </w:p>
          <w:p w:rsidR="00A36C3E" w:rsidRPr="00AE208E" w:rsidRDefault="00A36C3E" w:rsidP="00AE208E">
            <w:r w:rsidRPr="00AE208E">
              <w:rPr>
                <w:rFonts w:hint="eastAsia"/>
              </w:rPr>
              <w:t>２</w:t>
            </w:r>
          </w:p>
          <w:p w:rsidR="00A36C3E" w:rsidRPr="00AE208E" w:rsidRDefault="00A36C3E" w:rsidP="00AE208E">
            <w:r w:rsidRPr="00AE208E">
              <w:rPr>
                <w:rFonts w:hint="eastAsia"/>
              </w:rPr>
              <w:t>６</w:t>
            </w:r>
          </w:p>
        </w:tc>
        <w:tc>
          <w:tcPr>
            <w:tcW w:w="6371" w:type="dxa"/>
            <w:shd w:val="clear" w:color="auto" w:fill="auto"/>
            <w:vAlign w:val="center"/>
          </w:tcPr>
          <w:p w:rsidR="00A36C3E" w:rsidRPr="00AE208E" w:rsidRDefault="00A36C3E" w:rsidP="00AE208E">
            <w:r w:rsidRPr="00AE208E">
              <w:rPr>
                <w:rFonts w:hint="eastAsia"/>
              </w:rPr>
              <w:t>楢葉町大字下小塙字府ノ内8-7</w:t>
            </w:r>
          </w:p>
          <w:p w:rsidR="00A36C3E" w:rsidRPr="00AE208E" w:rsidRDefault="00324450" w:rsidP="00324450">
            <w:pPr>
              <w:ind w:firstLineChars="600" w:firstLine="1440"/>
              <w:pPrChange w:id="25" w:author="佐藤友輝" w:date="2021-09-17T13:34:00Z">
                <w:pPr/>
              </w:pPrChange>
            </w:pPr>
            <w:ins w:id="26" w:author="佐藤友輝" w:date="2021-09-17T13:34:00Z">
              <w:r>
                <w:rPr>
                  <w:rFonts w:hint="eastAsia"/>
                </w:rPr>
                <w:t xml:space="preserve">同　　　　　</w:t>
              </w:r>
            </w:ins>
            <w:r w:rsidR="00A36C3E" w:rsidRPr="00AE208E">
              <w:rPr>
                <w:rFonts w:hint="eastAsia"/>
              </w:rPr>
              <w:t>8-8</w:t>
            </w:r>
          </w:p>
          <w:p w:rsidR="00A36C3E" w:rsidRPr="00AE208E" w:rsidRDefault="00324450" w:rsidP="00324450">
            <w:pPr>
              <w:ind w:firstLineChars="600" w:firstLine="1440"/>
              <w:rPr>
                <w:cs/>
              </w:rPr>
              <w:pPrChange w:id="27" w:author="佐藤友輝" w:date="2021-09-17T13:34:00Z">
                <w:pPr/>
              </w:pPrChange>
            </w:pPr>
            <w:ins w:id="28" w:author="佐藤友輝" w:date="2021-09-17T13:34:00Z">
              <w:r>
                <w:rPr>
                  <w:rFonts w:hint="eastAsia"/>
                </w:rPr>
                <w:t xml:space="preserve">同　　　　　</w:t>
              </w:r>
            </w:ins>
            <w:r w:rsidR="00A36C3E" w:rsidRPr="00AE208E">
              <w:rPr>
                <w:rFonts w:hint="eastAsia"/>
              </w:rPr>
              <w:t>8-15</w:t>
            </w:r>
          </w:p>
        </w:tc>
      </w:tr>
    </w:tbl>
    <w:p w:rsidR="00A36C3E" w:rsidRDefault="00A36C3E" w:rsidP="00A36C3E"/>
    <w:p w:rsidR="00A36C3E" w:rsidRDefault="00A36C3E" w:rsidP="00A36C3E">
      <w:pPr>
        <w:pStyle w:val="titlename"/>
        <w:wordWrap w:val="0"/>
        <w:ind w:left="0"/>
      </w:pPr>
      <w:r>
        <w:rPr>
          <w:rFonts w:hint="eastAsia"/>
        </w:rPr>
        <w:t>別表第2</w:t>
      </w:r>
      <w:r>
        <w:t>(第</w:t>
      </w:r>
      <w:r>
        <w:rPr>
          <w:rFonts w:hint="eastAsia"/>
        </w:rPr>
        <w:t>7</w:t>
      </w:r>
      <w:r>
        <w:t xml:space="preserve">条関係) </w:t>
      </w:r>
    </w:p>
    <w:tbl>
      <w:tblPr>
        <w:tblW w:w="66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64"/>
        <w:gridCol w:w="1914"/>
        <w:gridCol w:w="1985"/>
      </w:tblGrid>
      <w:tr w:rsidR="00A36C3E" w:rsidRPr="00AE208E" w:rsidTr="00A36C3E">
        <w:tc>
          <w:tcPr>
            <w:tcW w:w="2764" w:type="dxa"/>
            <w:shd w:val="clear" w:color="auto" w:fill="auto"/>
            <w:vAlign w:val="center"/>
          </w:tcPr>
          <w:p w:rsidR="00A36C3E" w:rsidRPr="00AE208E" w:rsidRDefault="00A36C3E" w:rsidP="00AE208E">
            <w:r w:rsidRPr="00AE208E">
              <w:t>名称</w:t>
            </w:r>
          </w:p>
        </w:tc>
        <w:tc>
          <w:tcPr>
            <w:tcW w:w="1914" w:type="dxa"/>
            <w:shd w:val="clear" w:color="auto" w:fill="auto"/>
            <w:vAlign w:val="center"/>
          </w:tcPr>
          <w:p w:rsidR="00A36C3E" w:rsidRPr="00AE208E" w:rsidRDefault="00A36C3E" w:rsidP="00AE208E">
            <w:r w:rsidRPr="00AE208E">
              <w:t>居室</w:t>
            </w:r>
          </w:p>
        </w:tc>
        <w:tc>
          <w:tcPr>
            <w:tcW w:w="1985" w:type="dxa"/>
            <w:shd w:val="clear" w:color="auto" w:fill="auto"/>
            <w:vAlign w:val="center"/>
          </w:tcPr>
          <w:p w:rsidR="00A36C3E" w:rsidRPr="00AE208E" w:rsidRDefault="00A36C3E" w:rsidP="00AE208E">
            <w:r>
              <w:rPr>
                <w:rFonts w:hint="eastAsia"/>
              </w:rPr>
              <w:t>敷金</w:t>
            </w:r>
          </w:p>
        </w:tc>
      </w:tr>
      <w:tr w:rsidR="00A36C3E" w:rsidRPr="00AE208E" w:rsidTr="00A36C3E">
        <w:tc>
          <w:tcPr>
            <w:tcW w:w="2764" w:type="dxa"/>
            <w:shd w:val="clear" w:color="auto" w:fill="auto"/>
            <w:vAlign w:val="center"/>
          </w:tcPr>
          <w:p w:rsidR="00A36C3E" w:rsidRPr="00AE208E" w:rsidRDefault="00A36C3E" w:rsidP="00AE208E">
            <w:pPr>
              <w:rPr>
                <w:rFonts w:cs="ＭＳ ゴシック"/>
              </w:rPr>
            </w:pPr>
            <w:r w:rsidRPr="00AE208E">
              <w:rPr>
                <w:rFonts w:cs="ＭＳ ゴシック" w:hint="eastAsia"/>
              </w:rPr>
              <w:t>一ツ屋住宅団地</w:t>
            </w:r>
          </w:p>
        </w:tc>
        <w:tc>
          <w:tcPr>
            <w:tcW w:w="1914" w:type="dxa"/>
            <w:shd w:val="clear" w:color="auto" w:fill="auto"/>
            <w:vAlign w:val="center"/>
          </w:tcPr>
          <w:p w:rsidR="00A36C3E" w:rsidRPr="00AE208E" w:rsidRDefault="00A36C3E" w:rsidP="00AE208E">
            <w:r>
              <w:rPr>
                <w:rFonts w:hint="eastAsia"/>
              </w:rPr>
              <w:t>１０，０００円</w:t>
            </w:r>
          </w:p>
        </w:tc>
        <w:tc>
          <w:tcPr>
            <w:tcW w:w="1985" w:type="dxa"/>
            <w:shd w:val="clear" w:color="auto" w:fill="auto"/>
            <w:vAlign w:val="center"/>
          </w:tcPr>
          <w:p w:rsidR="00A36C3E" w:rsidRPr="00AE208E" w:rsidRDefault="00A36C3E" w:rsidP="00AE208E">
            <w:pPr>
              <w:rPr>
                <w:cs/>
              </w:rPr>
            </w:pPr>
            <w:r>
              <w:rPr>
                <w:rFonts w:hint="eastAsia"/>
              </w:rPr>
              <w:t>３３，０００円</w:t>
            </w:r>
          </w:p>
        </w:tc>
        <w:bookmarkStart w:id="29" w:name="_GoBack"/>
        <w:bookmarkEnd w:id="29"/>
      </w:tr>
    </w:tbl>
    <w:p w:rsidR="00A36C3E" w:rsidRDefault="00A36C3E" w:rsidP="00A36C3E"/>
    <w:sectPr w:rsidR="00A36C3E" w:rsidSect="00A36C3E">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8C" w:rsidRDefault="00F3038C" w:rsidP="00805792">
      <w:r>
        <w:separator/>
      </w:r>
    </w:p>
  </w:endnote>
  <w:endnote w:type="continuationSeparator" w:id="0">
    <w:p w:rsidR="00F3038C" w:rsidRDefault="00F3038C" w:rsidP="0080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8C" w:rsidRDefault="00F3038C" w:rsidP="00805792">
      <w:r>
        <w:separator/>
      </w:r>
    </w:p>
  </w:footnote>
  <w:footnote w:type="continuationSeparator" w:id="0">
    <w:p w:rsidR="00F3038C" w:rsidRDefault="00F3038C" w:rsidP="008057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友輝">
    <w15:presenceInfo w15:providerId="AD" w15:userId="S-1-5-21-3107914161-3013234021-4150134822-1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227"/>
  <w:drawingGridVerticalSpacing w:val="373"/>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805792"/>
    <w:rsid w:val="000F4679"/>
    <w:rsid w:val="00141582"/>
    <w:rsid w:val="002E09E8"/>
    <w:rsid w:val="00324450"/>
    <w:rsid w:val="003C482F"/>
    <w:rsid w:val="007268F8"/>
    <w:rsid w:val="00805792"/>
    <w:rsid w:val="00973ADD"/>
    <w:rsid w:val="00993DAA"/>
    <w:rsid w:val="009C102F"/>
    <w:rsid w:val="00A36C3E"/>
    <w:rsid w:val="00D16468"/>
    <w:rsid w:val="00E315AB"/>
    <w:rsid w:val="00E90EEF"/>
    <w:rsid w:val="00F03603"/>
    <w:rsid w:val="00F3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1CD5B7"/>
  <w14:defaultImageDpi w14:val="0"/>
  <w15:docId w15:val="{AB4E1B45-70C6-45A5-8348-97B33B5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05792"/>
    <w:pPr>
      <w:tabs>
        <w:tab w:val="center" w:pos="4252"/>
        <w:tab w:val="right" w:pos="8504"/>
      </w:tabs>
      <w:snapToGrid w:val="0"/>
    </w:pPr>
  </w:style>
  <w:style w:type="character" w:customStyle="1" w:styleId="a6">
    <w:name w:val="ヘッダー (文字)"/>
    <w:basedOn w:val="a0"/>
    <w:link w:val="a5"/>
    <w:uiPriority w:val="99"/>
    <w:locked/>
    <w:rsid w:val="00805792"/>
    <w:rPr>
      <w:rFonts w:ascii="ＭＳ 明朝" w:eastAsia="ＭＳ 明朝" w:hAnsi="ＭＳ 明朝" w:cs="ＭＳ 明朝"/>
      <w:sz w:val="24"/>
      <w:szCs w:val="24"/>
    </w:rPr>
  </w:style>
  <w:style w:type="paragraph" w:styleId="a7">
    <w:name w:val="footer"/>
    <w:basedOn w:val="a"/>
    <w:link w:val="a8"/>
    <w:uiPriority w:val="99"/>
    <w:unhideWhenUsed/>
    <w:rsid w:val="00805792"/>
    <w:pPr>
      <w:tabs>
        <w:tab w:val="center" w:pos="4252"/>
        <w:tab w:val="right" w:pos="8504"/>
      </w:tabs>
      <w:snapToGrid w:val="0"/>
    </w:pPr>
  </w:style>
  <w:style w:type="character" w:customStyle="1" w:styleId="a8">
    <w:name w:val="フッター (文字)"/>
    <w:basedOn w:val="a0"/>
    <w:link w:val="a7"/>
    <w:uiPriority w:val="99"/>
    <w:locked/>
    <w:rsid w:val="00805792"/>
    <w:rPr>
      <w:rFonts w:ascii="ＭＳ 明朝" w:eastAsia="ＭＳ 明朝" w:hAnsi="ＭＳ 明朝" w:cs="ＭＳ 明朝"/>
      <w:sz w:val="24"/>
      <w:szCs w:val="24"/>
    </w:rPr>
  </w:style>
  <w:style w:type="paragraph" w:styleId="a9">
    <w:name w:val="Balloon Text"/>
    <w:basedOn w:val="a"/>
    <w:link w:val="aa"/>
    <w:uiPriority w:val="99"/>
    <w:semiHidden/>
    <w:unhideWhenUsed/>
    <w:rsid w:val="0072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佐藤友輝</cp:lastModifiedBy>
  <cp:revision>10</cp:revision>
  <cp:lastPrinted>2021-08-19T02:44:00Z</cp:lastPrinted>
  <dcterms:created xsi:type="dcterms:W3CDTF">2021-07-06T02:20:00Z</dcterms:created>
  <dcterms:modified xsi:type="dcterms:W3CDTF">2021-09-17T04:34:00Z</dcterms:modified>
</cp:coreProperties>
</file>