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FB32B" w14:textId="77777777" w:rsidR="00E4171E" w:rsidRDefault="00F111D5">
      <w:pPr>
        <w:pStyle w:val="1"/>
        <w:ind w:leftChars="-100" w:left="-240" w:rightChars="-100" w:right="-240"/>
        <w:jc w:val="both"/>
        <w:rPr>
          <w:rFonts w:ascii="Fm富士通明朝体" w:eastAsia="Fm富士通明朝体" w:hAnsi="Fm富士通明朝体"/>
        </w:rPr>
      </w:pPr>
      <w:r>
        <w:rPr>
          <w:rFonts w:ascii="Fm富士通明朝体" w:eastAsia="Fm富士通明朝体" w:hAnsi="Fm富士通明朝体" w:hint="eastAsia"/>
          <w:lang w:eastAsia="zh-CN"/>
        </w:rPr>
        <w:t>様式第</w:t>
      </w:r>
      <w:r>
        <w:rPr>
          <w:rFonts w:ascii="Fm富士通明朝体" w:eastAsia="Fm富士通明朝体" w:hAnsi="Fm富士通明朝体" w:hint="eastAsia"/>
          <w:lang w:eastAsia="ja-JP"/>
        </w:rPr>
        <w:t>１</w:t>
      </w:r>
      <w:r>
        <w:rPr>
          <w:rFonts w:ascii="Fm富士通明朝体" w:eastAsia="Fm富士通明朝体" w:hAnsi="Fm富士通明朝体" w:hint="eastAsia"/>
          <w:lang w:eastAsia="zh-CN"/>
        </w:rPr>
        <w:t>号（第</w:t>
      </w:r>
      <w:r>
        <w:rPr>
          <w:rFonts w:ascii="Fm富士通明朝体" w:eastAsia="Fm富士通明朝体" w:hAnsi="Fm富士通明朝体" w:hint="eastAsia"/>
          <w:lang w:eastAsia="ja-JP"/>
        </w:rPr>
        <w:t>６</w:t>
      </w:r>
      <w:r>
        <w:rPr>
          <w:rFonts w:ascii="Fm富士通明朝体" w:eastAsia="Fm富士通明朝体" w:hAnsi="Fm富士通明朝体" w:hint="eastAsia"/>
          <w:lang w:eastAsia="zh-CN"/>
        </w:rPr>
        <w:t>条関係）</w:t>
      </w:r>
    </w:p>
    <w:p w14:paraId="531971C8" w14:textId="77777777" w:rsidR="00E4171E" w:rsidRDefault="00F111D5">
      <w:pPr>
        <w:ind w:leftChars="-100" w:left="-240" w:rightChars="-100" w:right="-240"/>
        <w:jc w:val="right"/>
        <w:rPr>
          <w:rFonts w:ascii="Fm富士通明朝体" w:eastAsia="Fm富士通明朝体" w:hAnsi="Fm富士通明朝体"/>
        </w:rPr>
      </w:pPr>
      <w:r>
        <w:rPr>
          <w:rFonts w:ascii="Fm富士通明朝体" w:eastAsia="Fm富士通明朝体" w:hAnsi="Fm富士通明朝体" w:hint="eastAsia"/>
        </w:rPr>
        <w:t>第</w:t>
      </w:r>
      <w:r>
        <w:rPr>
          <w:rFonts w:hint="eastAsia"/>
        </w:rPr>
        <w:t xml:space="preserve">　　　</w:t>
      </w:r>
      <w:r>
        <w:rPr>
          <w:rFonts w:ascii="Fm富士通明朝体" w:eastAsia="Fm富士通明朝体" w:hAnsi="Fm富士通明朝体" w:cs="Fm富士通明朝体" w:hint="eastAsia"/>
        </w:rPr>
        <w:t>号</w:t>
      </w:r>
    </w:p>
    <w:p w14:paraId="122ED48F" w14:textId="77777777" w:rsidR="00E4171E" w:rsidRDefault="00F111D5">
      <w:pPr>
        <w:ind w:leftChars="-100" w:left="-240" w:rightChars="-100" w:right="-240"/>
        <w:jc w:val="right"/>
        <w:rPr>
          <w:rFonts w:ascii="Fm富士通明朝体" w:eastAsia="Fm富士通明朝体" w:hAnsi="Fm富士通明朝体"/>
        </w:rPr>
      </w:pPr>
      <w:r>
        <w:rPr>
          <w:rFonts w:hint="eastAsia"/>
        </w:rPr>
        <w:t xml:space="preserve">　　　</w:t>
      </w:r>
      <w:r>
        <w:rPr>
          <w:rFonts w:ascii="Fm富士通明朝体" w:eastAsia="Fm富士通明朝体" w:hAnsi="Fm富士通明朝体" w:cs="Fm富士通明朝体" w:hint="eastAsia"/>
        </w:rPr>
        <w:t>年</w:t>
      </w:r>
      <w:r>
        <w:rPr>
          <w:rFonts w:hint="eastAsia"/>
        </w:rPr>
        <w:t xml:space="preserve">　　</w:t>
      </w:r>
      <w:r>
        <w:rPr>
          <w:rFonts w:ascii="Fm富士通明朝体" w:eastAsia="Fm富士通明朝体" w:hAnsi="Fm富士通明朝体" w:cs="Fm富士通明朝体" w:hint="eastAsia"/>
        </w:rPr>
        <w:t>月</w:t>
      </w:r>
      <w:r>
        <w:rPr>
          <w:rFonts w:hint="eastAsia"/>
        </w:rPr>
        <w:t xml:space="preserve">　　</w:t>
      </w:r>
      <w:r>
        <w:rPr>
          <w:rFonts w:ascii="Fm富士通明朝体" w:eastAsia="Fm富士通明朝体" w:hAnsi="Fm富士通明朝体" w:cs="Fm富士通明朝体" w:hint="eastAsia"/>
        </w:rPr>
        <w:t>日</w:t>
      </w:r>
    </w:p>
    <w:p w14:paraId="299D2FB1" w14:textId="77777777" w:rsidR="00E4171E" w:rsidRDefault="00E4171E">
      <w:pPr>
        <w:ind w:leftChars="-100" w:left="-240" w:rightChars="-100" w:right="-240"/>
        <w:rPr>
          <w:rFonts w:ascii="Fm富士通明朝体" w:eastAsia="Fm富士通明朝体" w:hAnsi="Fm富士通明朝体"/>
        </w:rPr>
      </w:pPr>
    </w:p>
    <w:p w14:paraId="0E3B668E" w14:textId="77777777" w:rsidR="00E4171E" w:rsidRDefault="00F111D5">
      <w:pPr>
        <w:ind w:leftChars="-100" w:left="-240" w:rightChars="-100" w:right="-240" w:firstLineChars="100" w:firstLine="240"/>
        <w:rPr>
          <w:rFonts w:ascii="Fm富士通明朝体" w:eastAsia="Fm富士通明朝体" w:hAnsi="Fm富士通明朝体"/>
        </w:rPr>
      </w:pPr>
      <w:r>
        <w:rPr>
          <w:rFonts w:ascii="Fm富士通明朝体" w:eastAsia="Fm富士通明朝体" w:hAnsi="Fm富士通明朝体" w:hint="eastAsia"/>
        </w:rPr>
        <w:t>楢葉町長</w:t>
      </w:r>
      <w:r>
        <w:rPr>
          <w:rFonts w:hint="eastAsia"/>
        </w:rPr>
        <w:t xml:space="preserve">　</w:t>
      </w:r>
      <w:r>
        <w:rPr>
          <w:rFonts w:ascii="Fm富士通明朝体" w:eastAsia="Fm富士通明朝体" w:hAnsi="Fm富士通明朝体" w:hint="eastAsia"/>
        </w:rPr>
        <w:t>様</w:t>
      </w:r>
    </w:p>
    <w:p w14:paraId="17DA137B" w14:textId="77777777" w:rsidR="00E4171E" w:rsidRDefault="00F111D5">
      <w:pPr>
        <w:ind w:leftChars="-100" w:left="-240" w:rightChars="-100" w:right="-240" w:firstLineChars="1800" w:firstLine="4320"/>
        <w:rPr>
          <w:rFonts w:ascii="Fm富士通明朝体" w:eastAsia="Fm富士通明朝体" w:hAnsi="Fm富士通明朝体"/>
        </w:rPr>
      </w:pPr>
      <w:r>
        <w:rPr>
          <w:rFonts w:ascii="Fm富士通明朝体" w:eastAsia="Fm富士通明朝体" w:hAnsi="Fm富士通明朝体" w:hint="eastAsia"/>
        </w:rPr>
        <w:t>申請者</w:t>
      </w:r>
      <w:r>
        <w:rPr>
          <w:rFonts w:hint="eastAsia"/>
        </w:rPr>
        <w:t xml:space="preserve">　</w:t>
      </w:r>
      <w:bookmarkStart w:id="0" w:name="_Hlk42182774"/>
      <w:r>
        <w:rPr>
          <w:rFonts w:ascii="Fm富士通明朝体" w:eastAsia="Fm富士通明朝体" w:hAnsi="Fm富士通明朝体" w:hint="eastAsia"/>
        </w:rPr>
        <w:t>住</w:t>
      </w:r>
      <w:r>
        <w:rPr>
          <w:rFonts w:hint="eastAsia"/>
        </w:rPr>
        <w:t xml:space="preserve">　　　　</w:t>
      </w:r>
      <w:r>
        <w:rPr>
          <w:rFonts w:ascii="Fm富士通明朝体" w:eastAsia="Fm富士通明朝体" w:hAnsi="Fm富士通明朝体" w:hint="eastAsia"/>
        </w:rPr>
        <w:t>所</w:t>
      </w:r>
    </w:p>
    <w:p w14:paraId="242A0A83" w14:textId="77777777" w:rsidR="00E4171E" w:rsidRDefault="00F111D5">
      <w:pPr>
        <w:ind w:leftChars="-100" w:left="-240" w:rightChars="-100" w:right="-240" w:firstLineChars="2000" w:firstLine="4800"/>
        <w:rPr>
          <w:rFonts w:ascii="Fm富士通明朝体" w:eastAsia="Fm富士通明朝体" w:hAnsi="Fm富士通明朝体"/>
        </w:rPr>
      </w:pPr>
      <w:r>
        <w:rPr>
          <w:rFonts w:hint="eastAsia"/>
        </w:rPr>
        <w:t xml:space="preserve">　　</w:t>
      </w:r>
      <w:r w:rsidRPr="00F111D5">
        <w:rPr>
          <w:rFonts w:ascii="Fm富士通明朝体" w:eastAsia="Fm富士通明朝体" w:hAnsi="Fm富士通明朝体" w:hint="eastAsia"/>
          <w:spacing w:val="67"/>
          <w:fitText w:val="1362"/>
        </w:rPr>
        <w:t>事業者</w:t>
      </w:r>
      <w:r w:rsidRPr="00F111D5">
        <w:rPr>
          <w:rFonts w:ascii="Fm富士通明朝体" w:eastAsia="Fm富士通明朝体" w:hAnsi="Fm富士通明朝体" w:hint="eastAsia"/>
          <w:fitText w:val="1362"/>
        </w:rPr>
        <w:t>名</w:t>
      </w:r>
    </w:p>
    <w:p w14:paraId="7BE1F93C" w14:textId="77777777" w:rsidR="00E4171E" w:rsidRDefault="00F111D5">
      <w:pPr>
        <w:ind w:leftChars="-100" w:left="-240" w:rightChars="-100" w:right="-240"/>
        <w:rPr>
          <w:rFonts w:ascii="Fm富士通明朝体" w:eastAsia="Fm富士通明朝体" w:hAnsi="Fm富士通明朝体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ascii="Fm富士通明朝体" w:eastAsia="Fm富士通明朝体" w:hAnsi="Fm富士通明朝体" w:hint="eastAsia"/>
        </w:rPr>
        <w:t>氏名（代表者）</w:t>
      </w:r>
      <w:bookmarkEnd w:id="0"/>
      <w:r>
        <w:rPr>
          <w:rFonts w:hint="eastAsia"/>
        </w:rPr>
        <w:t xml:space="preserve">　　　　　　　　　</w:t>
      </w:r>
    </w:p>
    <w:p w14:paraId="27237519" w14:textId="77777777" w:rsidR="00E4171E" w:rsidRDefault="00E4171E">
      <w:pPr>
        <w:ind w:leftChars="-100" w:left="-240" w:rightChars="-100" w:right="-240"/>
        <w:rPr>
          <w:rFonts w:ascii="Fm富士通明朝体" w:eastAsia="Fm富士通明朝体" w:hAnsi="Fm富士通明朝体"/>
        </w:rPr>
      </w:pPr>
    </w:p>
    <w:p w14:paraId="16501521" w14:textId="77777777" w:rsidR="00E4171E" w:rsidRDefault="00F111D5">
      <w:pPr>
        <w:pStyle w:val="formtitle"/>
        <w:ind w:leftChars="-100" w:left="-240" w:rightChars="-100" w:right="-240"/>
        <w:jc w:val="center"/>
        <w:rPr>
          <w:rFonts w:ascii="Fm富士通明朝体" w:eastAsia="Fm富士通明朝体" w:hAnsi="Fm富士通明朝体"/>
        </w:rPr>
      </w:pPr>
      <w:r>
        <w:rPr>
          <w:rFonts w:ascii="Fm富士通明朝体" w:eastAsia="Fm富士通明朝体" w:hAnsi="Fm富士通明朝体" w:hint="eastAsia"/>
        </w:rPr>
        <w:t>新型コロナウイルス対策</w:t>
      </w:r>
      <w:r>
        <w:rPr>
          <w:rFonts w:ascii="Fm富士通明朝体" w:eastAsia="Fm富士通明朝体" w:hAnsi="Fm富士通明朝体" w:cstheme="minorEastAsia" w:hint="eastAsia"/>
          <w:color w:val="000000"/>
          <w:lang w:eastAsia="zh-CN" w:bidi="ar"/>
        </w:rPr>
        <w:t>経営支援</w:t>
      </w:r>
      <w:r>
        <w:rPr>
          <w:rFonts w:ascii="Fm富士通明朝体" w:eastAsia="Fm富士通明朝体" w:hAnsi="Fm富士通明朝体" w:cstheme="minorEastAsia" w:hint="eastAsia"/>
          <w:color w:val="000000"/>
          <w:lang w:bidi="ar"/>
        </w:rPr>
        <w:t>助成</w:t>
      </w:r>
      <w:r>
        <w:rPr>
          <w:rFonts w:ascii="Fm富士通明朝体" w:eastAsia="Fm富士通明朝体" w:hAnsi="Fm富士通明朝体" w:cstheme="minorEastAsia" w:hint="eastAsia"/>
          <w:color w:val="000000"/>
          <w:lang w:eastAsia="zh-CN" w:bidi="ar"/>
        </w:rPr>
        <w:t>金</w:t>
      </w:r>
      <w:r>
        <w:rPr>
          <w:rFonts w:ascii="Fm富士通明朝体" w:eastAsia="Fm富士通明朝体" w:hAnsi="Fm富士通明朝体" w:hint="eastAsia"/>
        </w:rPr>
        <w:t>交付申請書</w:t>
      </w:r>
    </w:p>
    <w:p w14:paraId="19474CB0" w14:textId="77777777" w:rsidR="00E4171E" w:rsidRDefault="00E4171E">
      <w:pPr>
        <w:ind w:leftChars="-100" w:left="-240" w:rightChars="-100" w:right="-240"/>
        <w:rPr>
          <w:rFonts w:ascii="Fm富士通明朝体" w:eastAsia="Fm富士通明朝体" w:hAnsi="Fm富士通明朝体"/>
        </w:rPr>
      </w:pPr>
    </w:p>
    <w:p w14:paraId="5F55AA2B" w14:textId="77777777" w:rsidR="00E4171E" w:rsidRDefault="00F111D5">
      <w:pPr>
        <w:pStyle w:val="a4"/>
        <w:ind w:leftChars="-100" w:left="-240" w:rightChars="-100" w:right="-240" w:firstLineChars="100" w:firstLine="240"/>
        <w:rPr>
          <w:rFonts w:ascii="Fm富士通明朝体" w:eastAsia="Fm富士通明朝体" w:hAnsi="Fm富士通明朝体"/>
        </w:rPr>
      </w:pPr>
      <w:r>
        <w:rPr>
          <w:rFonts w:ascii="Fm富士通明朝体" w:eastAsia="Fm富士通明朝体" w:hAnsi="Fm富士通明朝体" w:cs="Fm富士通明朝体" w:hint="eastAsia"/>
          <w:lang w:eastAsia="ja-JP"/>
        </w:rPr>
        <w:t>令和</w:t>
      </w:r>
      <w:r>
        <w:rPr>
          <w:rFonts w:ascii="ＭＳ 明朝" w:hAnsi="ＭＳ 明朝" w:cs="ＭＳ 明朝" w:hint="eastAsia"/>
          <w:lang w:eastAsia="ja-JP"/>
        </w:rPr>
        <w:t xml:space="preserve">　　</w:t>
      </w:r>
      <w:r>
        <w:rPr>
          <w:rFonts w:ascii="Fm富士通明朝体" w:eastAsia="Fm富士通明朝体" w:hAnsi="Fm富士通明朝体" w:cs="Fm富士通明朝体" w:hint="eastAsia"/>
        </w:rPr>
        <w:t>年度において、</w:t>
      </w:r>
      <w:r>
        <w:rPr>
          <w:rFonts w:ascii="Fm富士通明朝体" w:eastAsia="Fm富士通明朝体" w:hAnsi="Fm富士通明朝体" w:cs="Fm富士通明朝体" w:hint="eastAsia"/>
          <w:lang w:eastAsia="ja-JP"/>
        </w:rPr>
        <w:t>助成金の</w:t>
      </w:r>
      <w:r>
        <w:rPr>
          <w:rFonts w:ascii="Fm富士通明朝体" w:eastAsia="Fm富士通明朝体" w:hAnsi="Fm富士通明朝体" w:cs="Fm富士通明朝体" w:hint="eastAsia"/>
        </w:rPr>
        <w:t>交付を受けたいので、</w:t>
      </w:r>
      <w:r>
        <w:rPr>
          <w:rFonts w:ascii="Fm富士通明朝体" w:eastAsia="Fm富士通明朝体" w:hAnsi="Fm富士通明朝体" w:hint="eastAsia"/>
        </w:rPr>
        <w:t>新型コロナウイルス対策</w:t>
      </w:r>
      <w:r>
        <w:rPr>
          <w:rFonts w:ascii="Fm富士通明朝体" w:eastAsia="Fm富士通明朝体" w:hAnsi="Fm富士通明朝体" w:cstheme="minorEastAsia" w:hint="eastAsia"/>
          <w:color w:val="000000"/>
          <w:kern w:val="0"/>
          <w:lang w:eastAsia="zh-CN" w:bidi="ar"/>
        </w:rPr>
        <w:t>経営支援</w:t>
      </w:r>
      <w:r>
        <w:rPr>
          <w:rFonts w:ascii="Fm富士通明朝体" w:eastAsia="Fm富士通明朝体" w:hAnsi="Fm富士通明朝体" w:cstheme="minorEastAsia" w:hint="eastAsia"/>
          <w:color w:val="000000"/>
          <w:lang w:eastAsia="ja-JP" w:bidi="ar"/>
        </w:rPr>
        <w:t>助成</w:t>
      </w:r>
      <w:r>
        <w:rPr>
          <w:rFonts w:ascii="Fm富士通明朝体" w:eastAsia="Fm富士通明朝体" w:hAnsi="Fm富士通明朝体" w:cstheme="minorEastAsia" w:hint="eastAsia"/>
          <w:color w:val="000000"/>
          <w:kern w:val="0"/>
          <w:lang w:eastAsia="zh-CN" w:bidi="ar"/>
        </w:rPr>
        <w:t>金</w:t>
      </w:r>
      <w:r>
        <w:rPr>
          <w:rFonts w:ascii="Fm富士通明朝体" w:eastAsia="Fm富士通明朝体" w:hAnsi="Fm富士通明朝体" w:hint="eastAsia"/>
        </w:rPr>
        <w:t>交付要綱第</w:t>
      </w:r>
      <w:r>
        <w:rPr>
          <w:rFonts w:ascii="Fm富士通明朝体" w:eastAsia="Fm富士通明朝体" w:hAnsi="Fm富士通明朝体" w:hint="eastAsia"/>
          <w:lang w:eastAsia="ja-JP"/>
        </w:rPr>
        <w:t>６</w:t>
      </w:r>
      <w:r>
        <w:rPr>
          <w:rFonts w:ascii="Fm富士通明朝体" w:eastAsia="Fm富士通明朝体" w:hAnsi="Fm富士通明朝体" w:hint="eastAsia"/>
        </w:rPr>
        <w:t>条の規定により下記のとおり申請いたします。</w:t>
      </w:r>
    </w:p>
    <w:p w14:paraId="746E103B" w14:textId="77777777" w:rsidR="00E4171E" w:rsidRDefault="00E4171E">
      <w:pPr>
        <w:ind w:leftChars="-100" w:left="-240" w:rightChars="-100" w:right="-240"/>
        <w:rPr>
          <w:rFonts w:ascii="Fm富士通明朝体" w:eastAsia="Fm富士通明朝体" w:hAnsi="Fm富士通明朝体"/>
        </w:rPr>
      </w:pPr>
    </w:p>
    <w:p w14:paraId="3D7194C1" w14:textId="77777777" w:rsidR="00E4171E" w:rsidRDefault="00F111D5">
      <w:pPr>
        <w:pStyle w:val="10"/>
        <w:ind w:leftChars="-100" w:left="-240" w:rightChars="-100" w:right="-240"/>
        <w:rPr>
          <w:rFonts w:ascii="Fm富士通明朝体" w:eastAsia="Fm富士通明朝体" w:hAnsi="Fm富士通明朝体"/>
        </w:rPr>
      </w:pPr>
      <w:r>
        <w:rPr>
          <w:rFonts w:ascii="Fm富士通明朝体" w:eastAsia="Fm富士通明朝体" w:hAnsi="Fm富士通明朝体" w:hint="eastAsia"/>
        </w:rPr>
        <w:t>記</w:t>
      </w:r>
    </w:p>
    <w:p w14:paraId="49648A8D" w14:textId="77777777" w:rsidR="00E4171E" w:rsidRDefault="00E4171E">
      <w:pPr>
        <w:ind w:leftChars="-100" w:left="-240" w:rightChars="-100" w:right="-240"/>
        <w:rPr>
          <w:rFonts w:ascii="Fm富士通明朝体" w:eastAsia="Fm富士通明朝体" w:hAnsi="Fm富士通明朝体"/>
        </w:rPr>
      </w:pPr>
    </w:p>
    <w:p w14:paraId="31242647" w14:textId="77777777" w:rsidR="00E4171E" w:rsidRDefault="00F111D5">
      <w:pPr>
        <w:ind w:leftChars="-100" w:left="-240" w:rightChars="-100" w:right="-240"/>
        <w:rPr>
          <w:rFonts w:ascii="Fm富士通明朝体" w:eastAsia="Fm富士通明朝体" w:hAnsi="Fm富士通明朝体"/>
        </w:rPr>
      </w:pPr>
      <w:r>
        <w:rPr>
          <w:rFonts w:ascii="Fm富士通明朝体" w:eastAsia="Fm富士通明朝体" w:hAnsi="Fm富士通明朝体" w:hint="eastAsia"/>
        </w:rPr>
        <w:t>１</w:t>
      </w:r>
      <w:r>
        <w:rPr>
          <w:rFonts w:hint="eastAsia"/>
        </w:rPr>
        <w:t xml:space="preserve">　</w:t>
      </w:r>
      <w:r>
        <w:rPr>
          <w:rFonts w:ascii="Fm富士通明朝体" w:eastAsia="Fm富士通明朝体" w:hAnsi="Fm富士通明朝体" w:cs="Fm富士通明朝体" w:hint="eastAsia"/>
        </w:rPr>
        <w:t>交付申請額</w:t>
      </w:r>
      <w:r>
        <w:rPr>
          <w:rFonts w:hint="eastAsia"/>
        </w:rPr>
        <w:t xml:space="preserve">　　　　　　　　　　　　　　　　　　</w:t>
      </w:r>
      <w:r>
        <w:rPr>
          <w:rFonts w:ascii="Fm富士通明朝体" w:eastAsia="Fm富士通明朝体" w:hAnsi="Fm富士通明朝体" w:cs="Fm富士通明朝体" w:hint="eastAsia"/>
        </w:rPr>
        <w:t>円</w:t>
      </w:r>
    </w:p>
    <w:p w14:paraId="52DD5094" w14:textId="77777777" w:rsidR="00E4171E" w:rsidRDefault="00E4171E">
      <w:pPr>
        <w:pStyle w:val="1"/>
        <w:ind w:leftChars="-100" w:left="-240" w:rightChars="-100" w:right="-240"/>
        <w:jc w:val="both"/>
        <w:rPr>
          <w:rFonts w:ascii="Fm富士通明朝体" w:eastAsia="Fm富士通明朝体" w:hAnsi="Fm富士通明朝体"/>
        </w:rPr>
      </w:pPr>
    </w:p>
    <w:p w14:paraId="0F690EFE" w14:textId="77777777" w:rsidR="00E4171E" w:rsidRDefault="00F111D5">
      <w:pPr>
        <w:ind w:leftChars="-100" w:left="-240" w:rightChars="-100" w:right="-240"/>
        <w:rPr>
          <w:rFonts w:ascii="Fm富士通明朝体" w:eastAsia="Fm富士通明朝体" w:hAnsi="Fm富士通明朝体"/>
        </w:rPr>
      </w:pPr>
      <w:r>
        <w:rPr>
          <w:rFonts w:ascii="Fm富士通明朝体" w:eastAsia="Fm富士通明朝体" w:hAnsi="Fm富士通明朝体"/>
        </w:rPr>
        <w:t>２</w:t>
      </w:r>
      <w:r>
        <w:rPr>
          <w:rFonts w:hint="eastAsia"/>
        </w:rPr>
        <w:t xml:space="preserve">　</w:t>
      </w:r>
      <w:r>
        <w:rPr>
          <w:rFonts w:ascii="Fm富士通明朝体" w:eastAsia="Fm富士通明朝体" w:hAnsi="Fm富士通明朝体" w:hint="eastAsia"/>
        </w:rPr>
        <w:t xml:space="preserve">減少率等による算出（第３条第１号）　</w:t>
      </w:r>
    </w:p>
    <w:tbl>
      <w:tblPr>
        <w:tblStyle w:val="a5"/>
        <w:tblpPr w:leftFromText="142" w:rightFromText="142" w:vertAnchor="text" w:horzAnchor="page" w:tblpX="2402" w:tblpY="218"/>
        <w:tblW w:w="6865" w:type="dxa"/>
        <w:tblLayout w:type="fixed"/>
        <w:tblLook w:val="04A0" w:firstRow="1" w:lastRow="0" w:firstColumn="1" w:lastColumn="0" w:noHBand="0" w:noVBand="1"/>
      </w:tblPr>
      <w:tblGrid>
        <w:gridCol w:w="4249"/>
        <w:gridCol w:w="2616"/>
      </w:tblGrid>
      <w:tr w:rsidR="00E4171E" w14:paraId="7B24C24E" w14:textId="77777777">
        <w:trPr>
          <w:trHeight w:val="462"/>
        </w:trPr>
        <w:tc>
          <w:tcPr>
            <w:tcW w:w="4249" w:type="dxa"/>
          </w:tcPr>
          <w:p w14:paraId="4C70D5DA" w14:textId="77777777" w:rsidR="00E4171E" w:rsidRDefault="00F111D5">
            <w:pPr>
              <w:spacing w:beforeLines="30" w:before="93" w:afterLines="30" w:after="93" w:line="15" w:lineRule="auto"/>
              <w:rPr>
                <w:rFonts w:ascii="Fm富士通明朝体" w:eastAsia="Fm富士通明朝体" w:hAnsi="Fm富士通明朝体"/>
              </w:rPr>
            </w:pPr>
            <w:r>
              <w:rPr>
                <w:rFonts w:ascii="Fm富士通明朝体" w:eastAsia="Fm富士通明朝体" w:hAnsi="Fm富士通明朝体" w:hint="eastAsia"/>
              </w:rPr>
              <w:t>令和3年度の所定の会計月度の売上Ａ</w:t>
            </w:r>
          </w:p>
        </w:tc>
        <w:tc>
          <w:tcPr>
            <w:tcW w:w="2616" w:type="dxa"/>
          </w:tcPr>
          <w:p w14:paraId="1FC8F326" w14:textId="77777777" w:rsidR="00E4171E" w:rsidRDefault="00F111D5">
            <w:pPr>
              <w:spacing w:beforeLines="30" w:before="93" w:afterLines="30" w:after="93" w:line="15" w:lineRule="auto"/>
              <w:jc w:val="right"/>
              <w:rPr>
                <w:rFonts w:ascii="Fm富士通明朝体" w:eastAsia="Fm富士通明朝体" w:hAnsi="Fm富士通明朝体"/>
              </w:rPr>
            </w:pPr>
            <w:r>
              <w:rPr>
                <w:rFonts w:ascii="Fm富士通明朝体" w:eastAsia="Fm富士通明朝体" w:hAnsi="Fm富士通明朝体" w:hint="eastAsia"/>
              </w:rPr>
              <w:t>円</w:t>
            </w:r>
          </w:p>
        </w:tc>
      </w:tr>
      <w:tr w:rsidR="00E4171E" w14:paraId="0D78F4A0" w14:textId="77777777">
        <w:trPr>
          <w:trHeight w:val="462"/>
        </w:trPr>
        <w:tc>
          <w:tcPr>
            <w:tcW w:w="4249" w:type="dxa"/>
          </w:tcPr>
          <w:p w14:paraId="4C3F31CE" w14:textId="77777777" w:rsidR="00E4171E" w:rsidRDefault="00F111D5">
            <w:pPr>
              <w:widowControl/>
              <w:spacing w:beforeLines="30" w:before="93" w:afterLines="30" w:after="93" w:line="15" w:lineRule="auto"/>
              <w:jc w:val="left"/>
              <w:rPr>
                <w:rFonts w:ascii="Fm富士通明朝体" w:eastAsia="Fm富士通明朝体" w:hAnsi="Fm富士通明朝体"/>
              </w:rPr>
            </w:pPr>
            <w:r>
              <w:rPr>
                <w:rFonts w:ascii="Fm富士通明朝体" w:eastAsia="Fm富士通明朝体" w:hAnsi="Fm富士通明朝体" w:hint="eastAsia"/>
              </w:rPr>
              <w:t>令和元年度の月平均売上Ｂ</w:t>
            </w:r>
          </w:p>
        </w:tc>
        <w:tc>
          <w:tcPr>
            <w:tcW w:w="2616" w:type="dxa"/>
          </w:tcPr>
          <w:p w14:paraId="2F669543" w14:textId="77777777" w:rsidR="00E4171E" w:rsidRDefault="00F111D5">
            <w:pPr>
              <w:spacing w:beforeLines="30" w:before="93" w:afterLines="30" w:after="93" w:line="15" w:lineRule="auto"/>
              <w:jc w:val="right"/>
              <w:rPr>
                <w:rFonts w:ascii="Fm富士通明朝体" w:eastAsia="Fm富士通明朝体" w:hAnsi="Fm富士通明朝体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ascii="Fm富士通明朝体" w:eastAsia="Fm富士通明朝体" w:hAnsi="Fm富士通明朝体" w:hint="eastAsia"/>
              </w:rPr>
              <w:t>円</w:t>
            </w:r>
          </w:p>
        </w:tc>
      </w:tr>
      <w:tr w:rsidR="00E4171E" w14:paraId="399F08B0" w14:textId="77777777">
        <w:tc>
          <w:tcPr>
            <w:tcW w:w="4249" w:type="dxa"/>
          </w:tcPr>
          <w:p w14:paraId="744D43F6" w14:textId="77777777" w:rsidR="00E4171E" w:rsidRDefault="00F111D5">
            <w:pPr>
              <w:spacing w:beforeLines="30" w:before="93" w:afterLines="30" w:after="93" w:line="15" w:lineRule="auto"/>
              <w:rPr>
                <w:rFonts w:ascii="Fm富士通明朝体" w:eastAsia="Fm富士通明朝体" w:hAnsi="Fm富士通明朝体"/>
              </w:rPr>
            </w:pPr>
            <w:r>
              <w:rPr>
                <w:rFonts w:ascii="Fm富士通明朝体" w:eastAsia="Fm富士通明朝体" w:hAnsi="Fm富士通明朝体" w:hint="eastAsia"/>
              </w:rPr>
              <w:t>上記月の収入減少額Ｃ（＝Ｂ－Ａ）</w:t>
            </w:r>
          </w:p>
        </w:tc>
        <w:tc>
          <w:tcPr>
            <w:tcW w:w="2616" w:type="dxa"/>
          </w:tcPr>
          <w:p w14:paraId="53352A27" w14:textId="77777777" w:rsidR="00E4171E" w:rsidRDefault="00F111D5">
            <w:pPr>
              <w:spacing w:beforeLines="30" w:before="93" w:afterLines="30" w:after="93" w:line="15" w:lineRule="auto"/>
              <w:jc w:val="right"/>
              <w:rPr>
                <w:rFonts w:ascii="Fm富士通明朝体" w:eastAsia="Fm富士通明朝体" w:hAnsi="Fm富士通明朝体"/>
              </w:rPr>
            </w:pPr>
            <w:r>
              <w:rPr>
                <w:rFonts w:ascii="Fm富士通明朝体" w:eastAsia="Fm富士通明朝体" w:hAnsi="Fm富士通明朝体" w:hint="eastAsia"/>
              </w:rPr>
              <w:t>円</w:t>
            </w:r>
          </w:p>
        </w:tc>
      </w:tr>
      <w:tr w:rsidR="00E4171E" w14:paraId="68D6079A" w14:textId="77777777">
        <w:tc>
          <w:tcPr>
            <w:tcW w:w="4249" w:type="dxa"/>
          </w:tcPr>
          <w:p w14:paraId="251D1EB5" w14:textId="77777777" w:rsidR="00E4171E" w:rsidRDefault="00F111D5">
            <w:pPr>
              <w:spacing w:beforeLines="30" w:before="93" w:afterLines="30" w:after="93" w:line="15" w:lineRule="auto"/>
              <w:rPr>
                <w:rFonts w:ascii="Fm富士通明朝体" w:eastAsia="Fm富士通明朝体" w:hAnsi="Fm富士通明朝体"/>
              </w:rPr>
            </w:pPr>
            <w:r>
              <w:rPr>
                <w:rFonts w:ascii="Fm富士通明朝体" w:eastAsia="Fm富士通明朝体" w:hAnsi="Fm富士通明朝体" w:hint="eastAsia"/>
              </w:rPr>
              <w:t>収入減少率Ｄ（＝Ｃ／Ｂ×１００）</w:t>
            </w:r>
          </w:p>
        </w:tc>
        <w:tc>
          <w:tcPr>
            <w:tcW w:w="2616" w:type="dxa"/>
          </w:tcPr>
          <w:p w14:paraId="692FC644" w14:textId="77777777" w:rsidR="00E4171E" w:rsidRDefault="00F111D5">
            <w:pPr>
              <w:spacing w:beforeLines="30" w:before="93" w:afterLines="30" w:after="93" w:line="15" w:lineRule="auto"/>
              <w:jc w:val="right"/>
              <w:rPr>
                <w:rFonts w:ascii="Fm富士通明朝体" w:eastAsia="Fm富士通明朝体" w:hAnsi="Fm富士通明朝体"/>
              </w:rPr>
            </w:pPr>
            <w:r>
              <w:rPr>
                <w:rFonts w:ascii="Fm富士通明朝体" w:eastAsia="Fm富士通明朝体" w:hAnsi="Fm富士通明朝体" w:hint="eastAsia"/>
              </w:rPr>
              <w:t>％</w:t>
            </w:r>
          </w:p>
        </w:tc>
      </w:tr>
      <w:tr w:rsidR="00E4171E" w14:paraId="0203A73A" w14:textId="77777777">
        <w:tc>
          <w:tcPr>
            <w:tcW w:w="4249" w:type="dxa"/>
          </w:tcPr>
          <w:p w14:paraId="75EE842C" w14:textId="77777777" w:rsidR="00E4171E" w:rsidRDefault="00F111D5">
            <w:pPr>
              <w:spacing w:beforeLines="30" w:before="93" w:afterLines="30" w:after="93" w:line="15" w:lineRule="auto"/>
              <w:rPr>
                <w:rFonts w:ascii="Fm富士通明朝体" w:eastAsia="Fm富士通明朝体" w:hAnsi="Fm富士通明朝体"/>
              </w:rPr>
            </w:pPr>
            <w:r>
              <w:rPr>
                <w:rFonts w:ascii="Fm富士通明朝体" w:eastAsia="Fm富士通明朝体" w:hAnsi="Fm富士通明朝体" w:hint="eastAsia"/>
              </w:rPr>
              <w:t>従業員数Ｅ</w:t>
            </w:r>
          </w:p>
        </w:tc>
        <w:tc>
          <w:tcPr>
            <w:tcW w:w="2616" w:type="dxa"/>
          </w:tcPr>
          <w:p w14:paraId="5A517508" w14:textId="77777777" w:rsidR="00E4171E" w:rsidRDefault="00F111D5">
            <w:pPr>
              <w:spacing w:beforeLines="30" w:before="93" w:afterLines="30" w:after="93" w:line="15" w:lineRule="auto"/>
              <w:jc w:val="right"/>
              <w:rPr>
                <w:rFonts w:ascii="Fm富士通明朝体" w:eastAsia="Fm富士通明朝体" w:hAnsi="Fm富士通明朝体"/>
              </w:rPr>
            </w:pPr>
            <w:r>
              <w:rPr>
                <w:rFonts w:ascii="Fm富士通明朝体" w:eastAsia="Fm富士通明朝体" w:hAnsi="Fm富士通明朝体" w:hint="eastAsia"/>
              </w:rPr>
              <w:t>名</w:t>
            </w:r>
          </w:p>
        </w:tc>
      </w:tr>
      <w:tr w:rsidR="00E4171E" w14:paraId="50C3D446" w14:textId="77777777">
        <w:tc>
          <w:tcPr>
            <w:tcW w:w="4249" w:type="dxa"/>
          </w:tcPr>
          <w:p w14:paraId="6132FE16" w14:textId="77777777" w:rsidR="00E4171E" w:rsidRDefault="00F111D5">
            <w:pPr>
              <w:spacing w:beforeLines="30" w:before="93" w:afterLines="30" w:after="93" w:line="15" w:lineRule="auto"/>
              <w:rPr>
                <w:rFonts w:ascii="Fm富士通明朝体" w:eastAsia="Fm富士通明朝体" w:hAnsi="Fm富士通明朝体"/>
              </w:rPr>
            </w:pPr>
            <w:r>
              <w:rPr>
                <w:rFonts w:ascii="Fm富士通明朝体" w:eastAsia="Fm富士通明朝体" w:hAnsi="Fm富士通明朝体" w:hint="eastAsia"/>
              </w:rPr>
              <w:t>算出金額</w:t>
            </w:r>
          </w:p>
        </w:tc>
        <w:tc>
          <w:tcPr>
            <w:tcW w:w="2616" w:type="dxa"/>
          </w:tcPr>
          <w:p w14:paraId="7C4A7DAA" w14:textId="77777777" w:rsidR="00E4171E" w:rsidRDefault="00F111D5">
            <w:pPr>
              <w:spacing w:beforeLines="30" w:before="93" w:afterLines="30" w:after="93" w:line="15" w:lineRule="auto"/>
              <w:jc w:val="right"/>
              <w:rPr>
                <w:rFonts w:ascii="Fm富士通明朝体" w:eastAsia="Fm富士通明朝体" w:hAnsi="Fm富士通明朝体"/>
              </w:rPr>
            </w:pPr>
            <w:r>
              <w:rPr>
                <w:rFonts w:ascii="Fm富士通明朝体" w:eastAsia="Fm富士通明朝体" w:hAnsi="Fm富士通明朝体" w:hint="eastAsia"/>
              </w:rPr>
              <w:t>円</w:t>
            </w:r>
          </w:p>
        </w:tc>
      </w:tr>
    </w:tbl>
    <w:p w14:paraId="03B36277" w14:textId="77777777" w:rsidR="00E4171E" w:rsidRDefault="00E4171E">
      <w:pPr>
        <w:ind w:leftChars="-100" w:left="-240" w:rightChars="-100" w:right="-240"/>
        <w:rPr>
          <w:rFonts w:ascii="Fm富士通明朝体" w:eastAsia="Fm富士通明朝体" w:hAnsi="Fm富士通明朝体"/>
        </w:rPr>
      </w:pPr>
    </w:p>
    <w:p w14:paraId="13D52B53" w14:textId="77777777" w:rsidR="00E4171E" w:rsidRDefault="00E4171E">
      <w:pPr>
        <w:pStyle w:val="1"/>
        <w:ind w:leftChars="-100" w:left="-240" w:rightChars="-100" w:right="-240"/>
        <w:jc w:val="both"/>
        <w:rPr>
          <w:rFonts w:ascii="Fm富士通明朝体" w:eastAsia="Fm富士通明朝体" w:hAnsi="Fm富士通明朝体" w:cs="ＭＳ 明朝"/>
          <w:lang w:eastAsia="ja-JP"/>
        </w:rPr>
      </w:pPr>
    </w:p>
    <w:p w14:paraId="73EBDC8D" w14:textId="77777777" w:rsidR="00E4171E" w:rsidRDefault="00E4171E">
      <w:pPr>
        <w:pStyle w:val="1"/>
        <w:ind w:leftChars="-100" w:left="-240" w:rightChars="-100" w:right="-240"/>
        <w:jc w:val="both"/>
        <w:rPr>
          <w:rFonts w:ascii="Fm富士通明朝体" w:eastAsia="Fm富士通明朝体" w:hAnsi="Fm富士通明朝体" w:cs="ＭＳ 明朝"/>
          <w:lang w:eastAsia="ja-JP"/>
        </w:rPr>
      </w:pPr>
    </w:p>
    <w:p w14:paraId="3A78FF6A" w14:textId="77777777" w:rsidR="00E4171E" w:rsidRDefault="00E4171E">
      <w:pPr>
        <w:pStyle w:val="1"/>
        <w:ind w:leftChars="-100" w:left="-240" w:rightChars="-100" w:right="-240"/>
        <w:jc w:val="both"/>
        <w:rPr>
          <w:rFonts w:ascii="Fm富士通明朝体" w:eastAsia="Fm富士通明朝体" w:hAnsi="Fm富士通明朝体" w:cs="ＭＳ 明朝"/>
          <w:lang w:eastAsia="ja-JP"/>
        </w:rPr>
      </w:pPr>
    </w:p>
    <w:p w14:paraId="4EEB5874" w14:textId="77777777" w:rsidR="00E4171E" w:rsidRDefault="00E4171E">
      <w:pPr>
        <w:pStyle w:val="1"/>
        <w:ind w:leftChars="-100" w:left="-240" w:rightChars="-100" w:right="-240"/>
        <w:jc w:val="both"/>
        <w:rPr>
          <w:rFonts w:ascii="Fm富士通明朝体" w:eastAsia="Fm富士通明朝体" w:hAnsi="Fm富士通明朝体" w:cs="ＭＳ 明朝"/>
          <w:lang w:eastAsia="ja-JP"/>
        </w:rPr>
      </w:pPr>
    </w:p>
    <w:p w14:paraId="35AD36E7" w14:textId="77777777" w:rsidR="00E4171E" w:rsidRDefault="00E4171E">
      <w:pPr>
        <w:pStyle w:val="1"/>
        <w:ind w:leftChars="-100" w:left="-240" w:rightChars="-100" w:right="-240"/>
        <w:jc w:val="both"/>
        <w:rPr>
          <w:rFonts w:ascii="Fm富士通明朝体" w:eastAsia="Fm富士通明朝体" w:hAnsi="Fm富士通明朝体" w:cs="ＭＳ 明朝"/>
          <w:lang w:eastAsia="ja-JP"/>
        </w:rPr>
      </w:pPr>
    </w:p>
    <w:p w14:paraId="512010D0" w14:textId="77777777" w:rsidR="00E4171E" w:rsidRDefault="00E4171E">
      <w:pPr>
        <w:pStyle w:val="1"/>
        <w:ind w:leftChars="-100" w:left="-240" w:rightChars="-100" w:right="-240"/>
        <w:jc w:val="both"/>
        <w:rPr>
          <w:rFonts w:ascii="Fm富士通明朝体" w:eastAsia="Fm富士通明朝体" w:hAnsi="Fm富士通明朝体" w:cs="ＭＳ 明朝"/>
          <w:lang w:eastAsia="ja-JP"/>
        </w:rPr>
      </w:pPr>
    </w:p>
    <w:p w14:paraId="5631CDAF" w14:textId="77777777" w:rsidR="00E4171E" w:rsidRDefault="00E4171E">
      <w:pPr>
        <w:pStyle w:val="1"/>
        <w:ind w:leftChars="-100" w:left="-240" w:rightChars="-100" w:right="-240"/>
        <w:jc w:val="both"/>
        <w:rPr>
          <w:rFonts w:ascii="Fm富士通明朝体" w:eastAsia="Fm富士通明朝体" w:hAnsi="Fm富士通明朝体" w:cs="ＭＳ 明朝"/>
          <w:lang w:eastAsia="ja-JP"/>
        </w:rPr>
      </w:pPr>
    </w:p>
    <w:p w14:paraId="4FAC8F69" w14:textId="77777777" w:rsidR="00E4171E" w:rsidRDefault="00E4171E">
      <w:pPr>
        <w:pStyle w:val="1"/>
        <w:ind w:leftChars="-100" w:left="-240" w:rightChars="-100" w:right="-240"/>
        <w:jc w:val="both"/>
        <w:rPr>
          <w:rFonts w:ascii="Fm富士通明朝体" w:eastAsia="Fm富士通明朝体" w:hAnsi="Fm富士通明朝体" w:cs="ＭＳ 明朝"/>
          <w:lang w:eastAsia="ja-JP"/>
        </w:rPr>
      </w:pPr>
    </w:p>
    <w:p w14:paraId="2A068B02" w14:textId="77777777" w:rsidR="00E4171E" w:rsidRDefault="00E4171E">
      <w:pPr>
        <w:pStyle w:val="1"/>
        <w:ind w:leftChars="-100" w:left="-240" w:rightChars="-100" w:right="-240"/>
        <w:jc w:val="both"/>
        <w:rPr>
          <w:rFonts w:ascii="Fm富士通明朝体" w:eastAsia="Fm富士通明朝体" w:hAnsi="Fm富士通明朝体" w:cs="ＭＳ 明朝"/>
          <w:lang w:eastAsia="ja-JP"/>
        </w:rPr>
      </w:pPr>
    </w:p>
    <w:p w14:paraId="580F99BA" w14:textId="77777777" w:rsidR="00E4171E" w:rsidRDefault="00E4171E">
      <w:pPr>
        <w:pStyle w:val="1"/>
        <w:ind w:leftChars="-100" w:rightChars="-100" w:right="-240" w:hangingChars="100" w:hanging="240"/>
        <w:jc w:val="both"/>
        <w:rPr>
          <w:rFonts w:ascii="Fm富士通明朝体" w:eastAsia="Fm富士通明朝体" w:hAnsi="Fm富士通明朝体"/>
          <w:lang w:eastAsia="ja-JP"/>
        </w:rPr>
      </w:pPr>
    </w:p>
    <w:p w14:paraId="698951C7" w14:textId="77777777" w:rsidR="00E4171E" w:rsidRDefault="00F111D5">
      <w:pPr>
        <w:pStyle w:val="1"/>
        <w:ind w:leftChars="-100" w:rightChars="-100" w:right="-240" w:hangingChars="100" w:hanging="240"/>
        <w:jc w:val="both"/>
        <w:rPr>
          <w:rFonts w:ascii="Fm富士通明朝体" w:eastAsia="Fm富士通明朝体" w:hAnsi="Fm富士通明朝体"/>
          <w:lang w:eastAsia="ja-JP"/>
        </w:rPr>
      </w:pPr>
      <w:r>
        <w:rPr>
          <w:rFonts w:ascii="Fm富士通明朝体" w:eastAsia="Fm富士通明朝体" w:hAnsi="Fm富士通明朝体" w:hint="eastAsia"/>
          <w:lang w:eastAsia="ja-JP"/>
        </w:rPr>
        <w:t>※小数点以下の端数は切り捨てること。</w:t>
      </w:r>
    </w:p>
    <w:p w14:paraId="54133DFF" w14:textId="77777777" w:rsidR="00F111D5" w:rsidRDefault="00F111D5">
      <w:pPr>
        <w:pStyle w:val="1"/>
        <w:ind w:leftChars="-100" w:rightChars="-100" w:right="-240" w:hangingChars="100" w:hanging="240"/>
        <w:jc w:val="both"/>
        <w:rPr>
          <w:rFonts w:ascii="Fm富士通明朝体" w:eastAsia="Fm富士通明朝体" w:hAnsi="Fm富士通明朝体" w:cs="ＭＳ 明朝"/>
          <w:lang w:eastAsia="ja-JP"/>
        </w:rPr>
      </w:pPr>
      <w:r>
        <w:rPr>
          <w:rFonts w:ascii="Fm富士通明朝体" w:eastAsia="Fm富士通明朝体" w:hAnsi="Fm富士通明朝体" w:cs="ＭＳ 明朝" w:hint="eastAsia"/>
          <w:lang w:eastAsia="ja-JP"/>
        </w:rPr>
        <w:t>※Ｃの金額が１万円以上且つＤが３０％以上であること。</w:t>
      </w:r>
    </w:p>
    <w:p w14:paraId="013E3F66" w14:textId="77777777" w:rsidR="00E4171E" w:rsidRDefault="00F111D5">
      <w:pPr>
        <w:pStyle w:val="1"/>
        <w:ind w:leftChars="-100" w:rightChars="-100" w:right="-240" w:hangingChars="100" w:hanging="240"/>
        <w:jc w:val="both"/>
        <w:rPr>
          <w:rFonts w:ascii="Fm富士通明朝体" w:eastAsia="Fm富士通明朝体" w:hAnsi="Fm富士通明朝体" w:cs="ＭＳ 明朝"/>
          <w:lang w:eastAsia="ja-JP"/>
        </w:rPr>
      </w:pPr>
      <w:r>
        <w:rPr>
          <w:rFonts w:ascii="Fm富士通明朝体" w:eastAsia="Fm富士通明朝体" w:hAnsi="Fm富士通明朝体" w:cs="ＭＳ 明朝" w:hint="eastAsia"/>
          <w:lang w:eastAsia="ja-JP"/>
        </w:rPr>
        <w:t>※算出金額には、「４算出金額の上限」に示す上限を超えないＣの金額を記載すること。</w:t>
      </w:r>
    </w:p>
    <w:p w14:paraId="4C12E4C6" w14:textId="77777777" w:rsidR="00E4171E" w:rsidRDefault="00E4171E">
      <w:pPr>
        <w:pStyle w:val="1"/>
        <w:ind w:leftChars="-100" w:rightChars="-100" w:right="-240" w:hangingChars="100" w:hanging="240"/>
        <w:jc w:val="both"/>
        <w:rPr>
          <w:rFonts w:ascii="Fm富士通明朝体" w:eastAsia="Fm富士通明朝体" w:hAnsi="Fm富士通明朝体" w:cs="ＭＳ 明朝"/>
          <w:lang w:eastAsia="ja-JP"/>
        </w:rPr>
      </w:pPr>
    </w:p>
    <w:tbl>
      <w:tblPr>
        <w:tblStyle w:val="a5"/>
        <w:tblpPr w:leftFromText="180" w:rightFromText="180" w:vertAnchor="text" w:horzAnchor="page" w:tblpX="2403" w:tblpY="473"/>
        <w:tblOverlap w:val="never"/>
        <w:tblW w:w="6864" w:type="dxa"/>
        <w:tblLayout w:type="fixed"/>
        <w:tblLook w:val="04A0" w:firstRow="1" w:lastRow="0" w:firstColumn="1" w:lastColumn="0" w:noHBand="0" w:noVBand="1"/>
      </w:tblPr>
      <w:tblGrid>
        <w:gridCol w:w="3888"/>
        <w:gridCol w:w="2976"/>
      </w:tblGrid>
      <w:tr w:rsidR="00E4171E" w14:paraId="61FF0062" w14:textId="77777777">
        <w:tc>
          <w:tcPr>
            <w:tcW w:w="3888" w:type="dxa"/>
          </w:tcPr>
          <w:p w14:paraId="0BDF6D08" w14:textId="0B3A3B9C" w:rsidR="00E4171E" w:rsidRDefault="00F111D5">
            <w:pPr>
              <w:pStyle w:val="1"/>
              <w:jc w:val="both"/>
              <w:rPr>
                <w:rFonts w:ascii="Fm富士通明朝体" w:eastAsia="Fm富士通明朝体" w:hAnsi="Fm富士通明朝体" w:cs="ＭＳ 明朝"/>
                <w:lang w:eastAsia="ja-JP"/>
              </w:rPr>
            </w:pPr>
            <w:r>
              <w:rPr>
                <w:rFonts w:ascii="Fm富士通明朝体" w:eastAsia="Fm富士通明朝体" w:hAnsi="Fm富士通明朝体" w:cstheme="minorEastAsia" w:hint="eastAsia"/>
                <w:color w:val="000000"/>
                <w:kern w:val="0"/>
                <w:lang w:eastAsia="ja-JP" w:bidi="ar"/>
              </w:rPr>
              <w:t>令和3年1月15日から2月14日の間</w:t>
            </w:r>
            <w:ins w:id="1" w:author="shin-sangyo1" w:date="2021-09-22T09:44:00Z">
              <w:r w:rsidR="00465CA6">
                <w:rPr>
                  <w:rFonts w:ascii="Fm富士通明朝体" w:eastAsia="Fm富士通明朝体" w:hAnsi="Fm富士通明朝体" w:cstheme="minorEastAsia" w:hint="eastAsia"/>
                  <w:color w:val="000000"/>
                  <w:kern w:val="0"/>
                  <w:lang w:eastAsia="ja-JP" w:bidi="ar"/>
                </w:rPr>
                <w:t>、</w:t>
              </w:r>
            </w:ins>
            <w:bookmarkStart w:id="2" w:name="_GoBack"/>
            <w:bookmarkEnd w:id="2"/>
            <w:del w:id="3" w:author="shin-sangyo1" w:date="2021-09-22T09:44:00Z">
              <w:r w:rsidDel="00465CA6">
                <w:rPr>
                  <w:rFonts w:ascii="Fm富士通明朝体" w:eastAsia="Fm富士通明朝体" w:hAnsi="Fm富士通明朝体" w:cstheme="minorEastAsia" w:hint="eastAsia"/>
                  <w:color w:val="000000"/>
                  <w:kern w:val="0"/>
                  <w:lang w:eastAsia="ja-JP" w:bidi="ar"/>
                </w:rPr>
                <w:delText>又は</w:delText>
              </w:r>
            </w:del>
            <w:r>
              <w:rPr>
                <w:rFonts w:ascii="Fm富士通明朝体" w:eastAsia="Fm富士通明朝体" w:hAnsi="Fm富士通明朝体" w:cstheme="minorEastAsia" w:hint="eastAsia"/>
                <w:color w:val="000000"/>
                <w:kern w:val="0"/>
                <w:lang w:eastAsia="ja-JP" w:bidi="ar"/>
              </w:rPr>
              <w:t>令和</w:t>
            </w:r>
            <w:r w:rsidR="00293B0B">
              <w:rPr>
                <w:rFonts w:ascii="Fm富士通明朝体" w:eastAsia="Fm富士通明朝体" w:hAnsi="Fm富士通明朝体" w:cstheme="minorEastAsia" w:hint="eastAsia"/>
                <w:color w:val="000000"/>
                <w:kern w:val="0"/>
                <w:lang w:eastAsia="ja-JP" w:bidi="ar"/>
              </w:rPr>
              <w:t>3</w:t>
            </w:r>
            <w:r>
              <w:rPr>
                <w:rFonts w:ascii="Fm富士通明朝体" w:eastAsia="Fm富士通明朝体" w:hAnsi="Fm富士通明朝体" w:cstheme="minorEastAsia" w:hint="eastAsia"/>
                <w:color w:val="000000"/>
                <w:kern w:val="0"/>
                <w:lang w:eastAsia="ja-JP" w:bidi="ar"/>
              </w:rPr>
              <w:t>年5月15日から5月31日の間</w:t>
            </w:r>
            <w:ins w:id="4" w:author="Kinugawa Hironobu" w:date="2021-09-21T16:54:00Z">
              <w:r w:rsidR="00705D19">
                <w:rPr>
                  <w:rFonts w:ascii="Fm富士通明朝体" w:eastAsia="Fm富士通明朝体" w:hAnsi="Fm富士通明朝体" w:cstheme="minorEastAsia" w:hint="eastAsia"/>
                  <w:color w:val="000000"/>
                  <w:kern w:val="0"/>
                  <w:lang w:eastAsia="ja-JP" w:bidi="ar"/>
                </w:rPr>
                <w:t>又は令和3年8月8日から</w:t>
              </w:r>
              <w:r w:rsidR="00705D19">
                <w:rPr>
                  <w:rFonts w:ascii="Fm富士通明朝体" w:eastAsia="Fm富士通明朝体" w:hAnsi="Fm富士通明朝体" w:cstheme="minorEastAsia"/>
                  <w:color w:val="000000"/>
                  <w:kern w:val="0"/>
                  <w:lang w:eastAsia="ja-JP" w:bidi="ar"/>
                </w:rPr>
                <w:t>9</w:t>
              </w:r>
              <w:r w:rsidR="00705D19">
                <w:rPr>
                  <w:rFonts w:ascii="Fm富士通明朝体" w:eastAsia="Fm富士通明朝体" w:hAnsi="Fm富士通明朝体" w:cstheme="minorEastAsia" w:hint="eastAsia"/>
                  <w:color w:val="000000"/>
                  <w:kern w:val="0"/>
                  <w:lang w:eastAsia="ja-JP" w:bidi="ar"/>
                </w:rPr>
                <w:t>月2</w:t>
              </w:r>
              <w:r w:rsidR="00705D19">
                <w:rPr>
                  <w:rFonts w:ascii="Fm富士通明朝体" w:eastAsia="Fm富士通明朝体" w:hAnsi="Fm富士通明朝体" w:cstheme="minorEastAsia"/>
                  <w:color w:val="000000"/>
                  <w:kern w:val="0"/>
                  <w:lang w:eastAsia="ja-JP" w:bidi="ar"/>
                </w:rPr>
                <w:t>0</w:t>
              </w:r>
              <w:r w:rsidR="00705D19">
                <w:rPr>
                  <w:rFonts w:ascii="Fm富士通明朝体" w:eastAsia="Fm富士通明朝体" w:hAnsi="Fm富士通明朝体" w:cstheme="minorEastAsia" w:hint="eastAsia"/>
                  <w:color w:val="000000"/>
                  <w:kern w:val="0"/>
                  <w:lang w:eastAsia="ja-JP" w:bidi="ar"/>
                </w:rPr>
                <w:t>日の間</w:t>
              </w:r>
            </w:ins>
            <w:r>
              <w:rPr>
                <w:rFonts w:ascii="Fm富士通明朝体" w:eastAsia="Fm富士通明朝体" w:hAnsi="Fm富士通明朝体" w:cstheme="minorEastAsia" w:hint="eastAsia"/>
                <w:color w:val="000000"/>
                <w:kern w:val="0"/>
                <w:lang w:eastAsia="ja-JP" w:bidi="ar"/>
              </w:rPr>
              <w:t>、町内の飲食店を休業又は時短営業した場合の</w:t>
            </w:r>
            <w:r>
              <w:rPr>
                <w:rFonts w:ascii="Fm富士通明朝体" w:eastAsia="Fm富士通明朝体" w:hAnsi="Fm富士通明朝体" w:cs="ＭＳ 明朝" w:hint="eastAsia"/>
                <w:lang w:eastAsia="ja-JP"/>
              </w:rPr>
              <w:t>加算額（10万円）</w:t>
            </w:r>
          </w:p>
        </w:tc>
        <w:tc>
          <w:tcPr>
            <w:tcW w:w="2976" w:type="dxa"/>
          </w:tcPr>
          <w:p w14:paraId="15667678" w14:textId="77777777" w:rsidR="00E4171E" w:rsidRDefault="00E4171E">
            <w:pPr>
              <w:pStyle w:val="1"/>
              <w:jc w:val="both"/>
              <w:rPr>
                <w:rFonts w:ascii="Fm富士通明朝体" w:eastAsia="Fm富士通明朝体" w:hAnsi="Fm富士通明朝体" w:cs="ＭＳ 明朝"/>
                <w:lang w:eastAsia="ja-JP"/>
              </w:rPr>
            </w:pPr>
          </w:p>
          <w:p w14:paraId="16DB93AB" w14:textId="77777777" w:rsidR="00E4171E" w:rsidRDefault="00F111D5">
            <w:pPr>
              <w:pStyle w:val="1"/>
              <w:rPr>
                <w:rFonts w:ascii="Fm富士通明朝体" w:eastAsia="Fm富士通明朝体" w:hAnsi="Fm富士通明朝体" w:cs="ＭＳ 明朝"/>
                <w:lang w:eastAsia="ja-JP"/>
              </w:rPr>
            </w:pPr>
            <w:r>
              <w:rPr>
                <w:rFonts w:ascii="Fm富士通明朝体" w:eastAsia="Fm富士通明朝体" w:hAnsi="Fm富士通明朝体" w:cs="ＭＳ 明朝" w:hint="eastAsia"/>
                <w:lang w:eastAsia="ja-JP"/>
              </w:rPr>
              <w:t>円</w:t>
            </w:r>
          </w:p>
          <w:p w14:paraId="00BCB1D6" w14:textId="77777777" w:rsidR="00E4171E" w:rsidRDefault="00E4171E">
            <w:pPr>
              <w:pStyle w:val="1"/>
              <w:jc w:val="both"/>
              <w:rPr>
                <w:rFonts w:ascii="Fm富士通明朝体" w:eastAsia="Fm富士通明朝体" w:hAnsi="Fm富士通明朝体" w:cs="ＭＳ 明朝"/>
                <w:lang w:eastAsia="ja-JP"/>
              </w:rPr>
            </w:pPr>
          </w:p>
        </w:tc>
      </w:tr>
    </w:tbl>
    <w:p w14:paraId="0EBE9ECD" w14:textId="77777777" w:rsidR="00E4171E" w:rsidRDefault="00F111D5">
      <w:pPr>
        <w:pStyle w:val="1"/>
        <w:ind w:leftChars="-100" w:rightChars="-100" w:right="-240" w:hangingChars="100" w:hanging="240"/>
        <w:jc w:val="both"/>
        <w:rPr>
          <w:rFonts w:ascii="Fm富士通明朝体" w:eastAsia="Fm富士通明朝体" w:hAnsi="Fm富士通明朝体" w:cs="ＭＳ 明朝"/>
          <w:lang w:eastAsia="ja-JP"/>
        </w:rPr>
      </w:pPr>
      <w:r>
        <w:rPr>
          <w:rFonts w:ascii="Fm富士通明朝体" w:eastAsia="Fm富士通明朝体" w:hAnsi="Fm富士通明朝体" w:cs="ＭＳ 明朝" w:hint="eastAsia"/>
          <w:lang w:eastAsia="ja-JP"/>
        </w:rPr>
        <w:t>３</w:t>
      </w:r>
      <w:r>
        <w:rPr>
          <w:rFonts w:ascii="ＭＳ 明朝" w:hAnsi="ＭＳ 明朝" w:cs="ＭＳ 明朝" w:hint="eastAsia"/>
          <w:lang w:eastAsia="ja-JP"/>
        </w:rPr>
        <w:t xml:space="preserve">　</w:t>
      </w:r>
      <w:r>
        <w:rPr>
          <w:rFonts w:ascii="Fm富士通明朝体" w:eastAsia="Fm富士通明朝体" w:hAnsi="Fm富士通明朝体" w:cstheme="minorEastAsia" w:hint="eastAsia"/>
          <w:color w:val="000000"/>
          <w:kern w:val="0"/>
          <w:lang w:eastAsia="ja-JP" w:bidi="ar"/>
        </w:rPr>
        <w:t>福島県新型コロナウイルス感染拡大防止対策への協力による加算（第３条第２号）</w:t>
      </w:r>
    </w:p>
    <w:p w14:paraId="41DECC54" w14:textId="77777777" w:rsidR="00E4171E" w:rsidRDefault="00E4171E">
      <w:pPr>
        <w:pStyle w:val="1"/>
        <w:ind w:leftChars="-100" w:left="-240" w:rightChars="-100" w:right="-240"/>
        <w:jc w:val="both"/>
        <w:rPr>
          <w:rFonts w:ascii="Fm富士通明朝体" w:eastAsia="Fm富士通明朝体" w:hAnsi="Fm富士通明朝体" w:cstheme="minorEastAsia"/>
          <w:color w:val="000000"/>
          <w:kern w:val="0"/>
          <w:lang w:eastAsia="ja-JP" w:bidi="ar"/>
        </w:rPr>
      </w:pPr>
    </w:p>
    <w:p w14:paraId="1B5192A7" w14:textId="77777777" w:rsidR="00E4171E" w:rsidRDefault="00F111D5">
      <w:pPr>
        <w:pStyle w:val="a3"/>
        <w:ind w:leftChars="-100" w:left="-240" w:rightChars="-100" w:right="-240"/>
        <w:jc w:val="both"/>
        <w:rPr>
          <w:rFonts w:ascii="Fm富士通明朝体" w:eastAsia="Fm富士通明朝体" w:hAnsi="Fm富士通明朝体"/>
          <w:lang w:eastAsia="zh-CN"/>
        </w:rPr>
      </w:pPr>
      <w:r>
        <w:rPr>
          <w:rFonts w:ascii="Fm富士通明朝体" w:eastAsia="Fm富士通明朝体" w:hAnsi="Fm富士通明朝体" w:hint="eastAsia"/>
          <w:lang w:eastAsia="zh-CN"/>
        </w:rPr>
        <w:br w:type="page"/>
      </w:r>
    </w:p>
    <w:p w14:paraId="2373C5DE" w14:textId="77777777" w:rsidR="00E4171E" w:rsidRDefault="00F111D5">
      <w:pPr>
        <w:pStyle w:val="1"/>
        <w:spacing w:afterLines="50" w:after="156"/>
        <w:ind w:leftChars="-100" w:rightChars="-100" w:right="-240" w:hangingChars="100" w:hanging="240"/>
        <w:jc w:val="both"/>
        <w:rPr>
          <w:rFonts w:ascii="Fm富士通明朝体" w:eastAsia="Fm富士通明朝体" w:hAnsi="Fm富士通明朝体" w:cs="ＭＳ 明朝"/>
          <w:lang w:eastAsia="ja-JP"/>
        </w:rPr>
      </w:pPr>
      <w:r>
        <w:rPr>
          <w:rFonts w:ascii="Fm富士通明朝体" w:eastAsia="Fm富士通明朝体" w:hAnsi="Fm富士通明朝体" w:cs="ＭＳ 明朝" w:hint="eastAsia"/>
          <w:lang w:eastAsia="ja-JP"/>
        </w:rPr>
        <w:lastRenderedPageBreak/>
        <w:t>４</w:t>
      </w:r>
      <w:r>
        <w:rPr>
          <w:rFonts w:ascii="ＭＳ 明朝" w:hAnsi="ＭＳ 明朝" w:cs="ＭＳ 明朝" w:hint="eastAsia"/>
          <w:lang w:eastAsia="ja-JP"/>
        </w:rPr>
        <w:t xml:space="preserve">　</w:t>
      </w:r>
      <w:r>
        <w:rPr>
          <w:rFonts w:ascii="Fm富士通明朝体" w:eastAsia="Fm富士通明朝体" w:hAnsi="Fm富士通明朝体" w:cstheme="minorEastAsia" w:hint="eastAsia"/>
          <w:color w:val="000000"/>
          <w:kern w:val="0"/>
          <w:lang w:eastAsia="ja-JP" w:bidi="ar"/>
        </w:rPr>
        <w:t>算出金額の上限</w:t>
      </w:r>
    </w:p>
    <w:tbl>
      <w:tblPr>
        <w:tblStyle w:val="a5"/>
        <w:tblW w:w="6792" w:type="dxa"/>
        <w:tblInd w:w="985" w:type="dxa"/>
        <w:tblLayout w:type="fixed"/>
        <w:tblLook w:val="04A0" w:firstRow="1" w:lastRow="0" w:firstColumn="1" w:lastColumn="0" w:noHBand="0" w:noVBand="1"/>
      </w:tblPr>
      <w:tblGrid>
        <w:gridCol w:w="2111"/>
        <w:gridCol w:w="2257"/>
        <w:gridCol w:w="2424"/>
      </w:tblGrid>
      <w:tr w:rsidR="00E4171E" w14:paraId="4D55AD64" w14:textId="77777777">
        <w:tc>
          <w:tcPr>
            <w:tcW w:w="2111" w:type="dxa"/>
          </w:tcPr>
          <w:p w14:paraId="2B7AAE24" w14:textId="77777777" w:rsidR="00E4171E" w:rsidRDefault="00E4171E">
            <w:pPr>
              <w:pStyle w:val="a3"/>
              <w:jc w:val="both"/>
              <w:rPr>
                <w:rFonts w:ascii="Fm富士通明朝体" w:eastAsia="Fm富士通明朝体" w:hAnsi="Fm富士通明朝体"/>
                <w:lang w:eastAsia="zh-CN"/>
              </w:rPr>
            </w:pPr>
          </w:p>
        </w:tc>
        <w:tc>
          <w:tcPr>
            <w:tcW w:w="2257" w:type="dxa"/>
          </w:tcPr>
          <w:p w14:paraId="1C77626A" w14:textId="77777777" w:rsidR="00E4171E" w:rsidRDefault="00F111D5">
            <w:pPr>
              <w:pStyle w:val="a3"/>
              <w:jc w:val="both"/>
              <w:rPr>
                <w:rFonts w:ascii="Fm富士通明朝体" w:eastAsia="Fm富士通明朝体" w:hAnsi="Fm富士通明朝体"/>
              </w:rPr>
            </w:pPr>
            <w:r>
              <w:rPr>
                <w:rFonts w:ascii="Fm富士通明朝体" w:eastAsia="Fm富士通明朝体" w:hAnsi="Fm富士通明朝体" w:hint="eastAsia"/>
              </w:rPr>
              <w:t>Ｅが20名未満</w:t>
            </w:r>
          </w:p>
        </w:tc>
        <w:tc>
          <w:tcPr>
            <w:tcW w:w="2424" w:type="dxa"/>
          </w:tcPr>
          <w:p w14:paraId="2B072CFD" w14:textId="77777777" w:rsidR="00E4171E" w:rsidRDefault="00F111D5">
            <w:pPr>
              <w:pStyle w:val="a3"/>
              <w:jc w:val="both"/>
              <w:rPr>
                <w:rFonts w:ascii="Fm富士通明朝体" w:eastAsia="Fm富士通明朝体" w:hAnsi="Fm富士通明朝体"/>
              </w:rPr>
            </w:pPr>
            <w:r>
              <w:rPr>
                <w:rFonts w:ascii="Fm富士通明朝体" w:eastAsia="Fm富士通明朝体" w:hAnsi="Fm富士通明朝体" w:hint="eastAsia"/>
              </w:rPr>
              <w:t>Ｅが20名以上</w:t>
            </w:r>
          </w:p>
        </w:tc>
      </w:tr>
      <w:tr w:rsidR="00E4171E" w14:paraId="438DFD0B" w14:textId="77777777">
        <w:tc>
          <w:tcPr>
            <w:tcW w:w="2111" w:type="dxa"/>
          </w:tcPr>
          <w:p w14:paraId="6AE9BA1B" w14:textId="77777777" w:rsidR="00E4171E" w:rsidRDefault="00F111D5">
            <w:pPr>
              <w:pStyle w:val="a3"/>
              <w:jc w:val="both"/>
              <w:rPr>
                <w:rFonts w:ascii="Fm富士通明朝体" w:eastAsia="Fm富士通明朝体" w:hAnsi="Fm富士通明朝体"/>
              </w:rPr>
            </w:pPr>
            <w:r>
              <w:rPr>
                <w:rFonts w:ascii="Fm富士通明朝体" w:eastAsia="Fm富士通明朝体" w:hAnsi="Fm富士通明朝体" w:hint="eastAsia"/>
              </w:rPr>
              <w:t>Ｄが50％未満</w:t>
            </w:r>
          </w:p>
        </w:tc>
        <w:tc>
          <w:tcPr>
            <w:tcW w:w="2257" w:type="dxa"/>
          </w:tcPr>
          <w:p w14:paraId="2395836A" w14:textId="77777777" w:rsidR="00E4171E" w:rsidRDefault="00F111D5">
            <w:pPr>
              <w:pStyle w:val="a3"/>
              <w:jc w:val="both"/>
              <w:rPr>
                <w:rFonts w:ascii="Fm富士通明朝体" w:eastAsia="Fm富士通明朝体" w:hAnsi="Fm富士通明朝体"/>
              </w:rPr>
            </w:pPr>
            <w:r>
              <w:rPr>
                <w:rFonts w:ascii="Fm富士通明朝体" w:eastAsia="Fm富士通明朝体" w:hAnsi="Fm富士通明朝体" w:hint="eastAsia"/>
              </w:rPr>
              <w:t>10万円</w:t>
            </w:r>
          </w:p>
        </w:tc>
        <w:tc>
          <w:tcPr>
            <w:tcW w:w="2424" w:type="dxa"/>
          </w:tcPr>
          <w:p w14:paraId="39DF38AC" w14:textId="77777777" w:rsidR="00E4171E" w:rsidRDefault="00F111D5">
            <w:pPr>
              <w:pStyle w:val="a3"/>
              <w:jc w:val="both"/>
              <w:rPr>
                <w:rFonts w:ascii="Fm富士通明朝体" w:eastAsia="Fm富士通明朝体" w:hAnsi="Fm富士通明朝体"/>
              </w:rPr>
            </w:pPr>
            <w:r>
              <w:rPr>
                <w:rFonts w:ascii="Fm富士通明朝体" w:eastAsia="Fm富士通明朝体" w:hAnsi="Fm富士通明朝体" w:hint="eastAsia"/>
              </w:rPr>
              <w:t>15万円</w:t>
            </w:r>
          </w:p>
        </w:tc>
      </w:tr>
      <w:tr w:rsidR="00E4171E" w14:paraId="039A6FB6" w14:textId="77777777">
        <w:tc>
          <w:tcPr>
            <w:tcW w:w="2111" w:type="dxa"/>
          </w:tcPr>
          <w:p w14:paraId="393171AD" w14:textId="77777777" w:rsidR="00E4171E" w:rsidRDefault="00F111D5">
            <w:pPr>
              <w:pStyle w:val="a3"/>
              <w:jc w:val="both"/>
              <w:rPr>
                <w:rFonts w:ascii="Fm富士通明朝体" w:eastAsia="Fm富士通明朝体" w:hAnsi="Fm富士通明朝体"/>
              </w:rPr>
            </w:pPr>
            <w:r>
              <w:rPr>
                <w:rFonts w:ascii="Fm富士通明朝体" w:eastAsia="Fm富士通明朝体" w:hAnsi="Fm富士通明朝体" w:hint="eastAsia"/>
              </w:rPr>
              <w:t>Ｄが50％以上</w:t>
            </w:r>
          </w:p>
        </w:tc>
        <w:tc>
          <w:tcPr>
            <w:tcW w:w="2257" w:type="dxa"/>
          </w:tcPr>
          <w:p w14:paraId="38E2DC28" w14:textId="77777777" w:rsidR="00E4171E" w:rsidRDefault="00F111D5">
            <w:pPr>
              <w:pStyle w:val="a3"/>
              <w:jc w:val="both"/>
              <w:rPr>
                <w:rFonts w:ascii="Fm富士通明朝体" w:eastAsia="Fm富士通明朝体" w:hAnsi="Fm富士通明朝体"/>
              </w:rPr>
            </w:pPr>
            <w:r>
              <w:rPr>
                <w:rFonts w:ascii="Fm富士通明朝体" w:eastAsia="Fm富士通明朝体" w:hAnsi="Fm富士通明朝体" w:hint="eastAsia"/>
              </w:rPr>
              <w:t>15万円</w:t>
            </w:r>
          </w:p>
        </w:tc>
        <w:tc>
          <w:tcPr>
            <w:tcW w:w="2424" w:type="dxa"/>
          </w:tcPr>
          <w:p w14:paraId="7224A9FE" w14:textId="77777777" w:rsidR="00E4171E" w:rsidRDefault="00F111D5">
            <w:pPr>
              <w:pStyle w:val="a3"/>
              <w:jc w:val="both"/>
              <w:rPr>
                <w:rFonts w:ascii="Fm富士通明朝体" w:eastAsia="Fm富士通明朝体" w:hAnsi="Fm富士通明朝体"/>
              </w:rPr>
            </w:pPr>
            <w:r>
              <w:rPr>
                <w:rFonts w:ascii="Fm富士通明朝体" w:eastAsia="Fm富士通明朝体" w:hAnsi="Fm富士通明朝体" w:hint="eastAsia"/>
              </w:rPr>
              <w:t>20万円</w:t>
            </w:r>
          </w:p>
        </w:tc>
      </w:tr>
    </w:tbl>
    <w:p w14:paraId="56BC4519" w14:textId="77777777" w:rsidR="00E4171E" w:rsidRDefault="00E4171E">
      <w:pPr>
        <w:ind w:leftChars="-100" w:left="-240" w:rightChars="-100" w:right="-240"/>
      </w:pPr>
    </w:p>
    <w:sectPr w:rsidR="00E4171E">
      <w:pgSz w:w="11906" w:h="16838"/>
      <w:pgMar w:top="1701" w:right="1417" w:bottom="1701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56C25" w14:textId="77777777" w:rsidR="00460074" w:rsidRDefault="00460074" w:rsidP="00293B0B">
      <w:r>
        <w:separator/>
      </w:r>
    </w:p>
  </w:endnote>
  <w:endnote w:type="continuationSeparator" w:id="0">
    <w:p w14:paraId="02C84A8D" w14:textId="77777777" w:rsidR="00460074" w:rsidRDefault="00460074" w:rsidP="0029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m富士通明朝体">
    <w:altName w:val="HG教科書体"/>
    <w:panose1 w:val="02020309040000000000"/>
    <w:charset w:val="80"/>
    <w:family w:val="roman"/>
    <w:pitch w:val="fixed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1D3DF" w14:textId="77777777" w:rsidR="00460074" w:rsidRDefault="00460074" w:rsidP="00293B0B">
      <w:r>
        <w:separator/>
      </w:r>
    </w:p>
  </w:footnote>
  <w:footnote w:type="continuationSeparator" w:id="0">
    <w:p w14:paraId="407F15ED" w14:textId="77777777" w:rsidR="00460074" w:rsidRDefault="00460074" w:rsidP="00293B0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in-sangyo1">
    <w15:presenceInfo w15:providerId="AD" w15:userId="S-1-5-21-3107914161-3013234021-4150134822-1958"/>
  </w15:person>
  <w15:person w15:author="Kinugawa Hironobu">
    <w15:presenceInfo w15:providerId="Windows Live" w15:userId="74c1f681339c6e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6863585"/>
    <w:rsid w:val="00293B0B"/>
    <w:rsid w:val="00460074"/>
    <w:rsid w:val="00465CA6"/>
    <w:rsid w:val="00705D19"/>
    <w:rsid w:val="00E4171E"/>
    <w:rsid w:val="00F111D5"/>
    <w:rsid w:val="36863585"/>
    <w:rsid w:val="7D0C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33DB22"/>
  <w15:docId w15:val="{767E6BB9-0A35-40DB-BE6E-16B3C3DC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qFormat/>
    <w:pPr>
      <w:widowControl w:val="0"/>
      <w:jc w:val="right"/>
    </w:pPr>
    <w:rPr>
      <w:rFonts w:ascii="Century" w:hAnsi="Century" w:cs="Times New Roman"/>
      <w:kern w:val="2"/>
    </w:rPr>
  </w:style>
  <w:style w:type="paragraph" w:styleId="a4">
    <w:name w:val="Body Text"/>
    <w:basedOn w:val="a"/>
    <w:qFormat/>
    <w:pPr>
      <w:widowControl w:val="0"/>
      <w:suppressAutoHyphens/>
      <w:jc w:val="both"/>
    </w:pPr>
    <w:rPr>
      <w:rFonts w:ascii="Century" w:hAnsi="Century" w:cs="Times New Roman"/>
      <w:kern w:val="1"/>
      <w:lang w:eastAsia="ar-SA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結語1"/>
    <w:basedOn w:val="a"/>
    <w:qFormat/>
    <w:pPr>
      <w:widowControl w:val="0"/>
      <w:suppressAutoHyphens/>
      <w:jc w:val="right"/>
    </w:pPr>
    <w:rPr>
      <w:rFonts w:ascii="Century" w:hAnsi="Century" w:cs="Times New Roman"/>
      <w:kern w:val="1"/>
      <w:lang w:eastAsia="ar-SA"/>
    </w:rPr>
  </w:style>
  <w:style w:type="paragraph" w:customStyle="1" w:styleId="formtitle">
    <w:name w:val="formtitle"/>
    <w:basedOn w:val="a"/>
    <w:qFormat/>
    <w:pPr>
      <w:spacing w:line="336" w:lineRule="atLeast"/>
      <w:ind w:left="480"/>
    </w:pPr>
  </w:style>
  <w:style w:type="paragraph" w:customStyle="1" w:styleId="10">
    <w:name w:val="記1"/>
    <w:basedOn w:val="a"/>
    <w:next w:val="a"/>
    <w:qFormat/>
    <w:pPr>
      <w:widowControl w:val="0"/>
      <w:suppressAutoHyphens/>
      <w:jc w:val="center"/>
    </w:pPr>
    <w:rPr>
      <w:rFonts w:ascii="Century" w:hAnsi="Century" w:cs="Times New Roman"/>
      <w:kern w:val="1"/>
      <w:lang w:eastAsia="ar-SA"/>
    </w:rPr>
  </w:style>
  <w:style w:type="paragraph" w:styleId="a6">
    <w:name w:val="header"/>
    <w:basedOn w:val="a"/>
    <w:link w:val="a7"/>
    <w:rsid w:val="00293B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93B0B"/>
    <w:rPr>
      <w:rFonts w:ascii="ＭＳ 明朝" w:eastAsia="ＭＳ 明朝" w:hAnsi="ＭＳ 明朝" w:cs="ＭＳ 明朝"/>
      <w:sz w:val="24"/>
      <w:szCs w:val="24"/>
    </w:rPr>
  </w:style>
  <w:style w:type="paragraph" w:styleId="a8">
    <w:name w:val="footer"/>
    <w:basedOn w:val="a"/>
    <w:link w:val="a9"/>
    <w:rsid w:val="00293B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93B0B"/>
    <w:rPr>
      <w:rFonts w:ascii="ＭＳ 明朝" w:eastAsia="ＭＳ 明朝" w:hAnsi="ＭＳ 明朝" w:cs="ＭＳ 明朝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465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65C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D94DA0-F568-4E73-B2BE-D8832A97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小宮　寛之</dc:creator>
  <cp:lastModifiedBy>shin-sangyo1</cp:lastModifiedBy>
  <cp:revision>6</cp:revision>
  <cp:lastPrinted>2021-09-22T00:45:00Z</cp:lastPrinted>
  <dcterms:created xsi:type="dcterms:W3CDTF">2021-04-22T08:20:00Z</dcterms:created>
  <dcterms:modified xsi:type="dcterms:W3CDTF">2021-09-22T00:47:00Z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